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3FF047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14:paraId="55F1B37A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14:paraId="347F2770" w14:textId="77777777" w:rsidR="00D517D5" w:rsidRDefault="00D517D5">
      <w:pPr>
        <w:ind w:firstLine="708"/>
      </w:pPr>
    </w:p>
    <w:p w14:paraId="0D18BE8B" w14:textId="77777777" w:rsidR="00D517D5" w:rsidRDefault="00D517D5"/>
    <w:p w14:paraId="09529F95" w14:textId="77777777" w:rsidR="00D517D5" w:rsidRDefault="00D517D5">
      <w:pPr>
        <w:pStyle w:val="Titre4"/>
        <w:ind w:left="0" w:right="-108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41C0DCBD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14:paraId="1EE10EB0" w14:textId="77777777" w:rsidR="00D517D5" w:rsidRDefault="00D517D5">
      <w:pPr>
        <w:tabs>
          <w:tab w:val="left" w:pos="-110"/>
          <w:tab w:val="left" w:pos="9970"/>
        </w:tabs>
        <w:ind w:left="-1190"/>
      </w:pPr>
    </w:p>
    <w:p w14:paraId="3AFD291D" w14:textId="77777777" w:rsidR="0075568B" w:rsidRDefault="003D159A">
      <w:pPr>
        <w:rPr>
          <w:lang w:val="en-GB"/>
        </w:rPr>
      </w:pPr>
      <w:r w:rsidRPr="0075568B">
        <w:rPr>
          <w:rStyle w:val="style8b"/>
          <w:rFonts w:ascii="Arial" w:eastAsia="Arial" w:hAnsi="Arial" w:cs="Arial"/>
          <w:iCs/>
          <w:lang w:val="en-GB"/>
        </w:rPr>
        <w:t>FLOW CYTOMETRY</w:t>
      </w:r>
    </w:p>
    <w:p w14:paraId="1D1F19B3" w14:textId="77777777" w:rsidR="0075568B" w:rsidRDefault="0075568B">
      <w:pPr>
        <w:rPr>
          <w:lang w:val="en-GB"/>
        </w:rPr>
      </w:pPr>
      <w:r>
        <w:rPr>
          <w:lang w:val="en-GB"/>
        </w:rPr>
        <w:t>-Bacteria abundance</w:t>
      </w:r>
    </w:p>
    <w:p w14:paraId="4D29AB8A" w14:textId="77777777" w:rsidR="0075568B" w:rsidRDefault="0075568B">
      <w:pPr>
        <w:rPr>
          <w:lang w:val="en-GB"/>
        </w:rPr>
      </w:pPr>
      <w:r>
        <w:rPr>
          <w:lang w:val="en-GB"/>
        </w:rPr>
        <w:t>-</w:t>
      </w:r>
      <w:proofErr w:type="spellStart"/>
      <w:r w:rsidR="002A143E">
        <w:rPr>
          <w:lang w:val="en-GB"/>
        </w:rPr>
        <w:t>Nanoe</w:t>
      </w:r>
      <w:r>
        <w:rPr>
          <w:lang w:val="en-GB"/>
        </w:rPr>
        <w:t>ukaryote</w:t>
      </w:r>
      <w:proofErr w:type="spellEnd"/>
      <w:r>
        <w:rPr>
          <w:lang w:val="en-GB"/>
        </w:rPr>
        <w:t xml:space="preserve"> </w:t>
      </w:r>
      <w:r w:rsidR="002A143E">
        <w:rPr>
          <w:lang w:val="en-GB"/>
        </w:rPr>
        <w:t>a</w:t>
      </w:r>
      <w:r>
        <w:rPr>
          <w:lang w:val="en-GB"/>
        </w:rPr>
        <w:t>bundance</w:t>
      </w:r>
    </w:p>
    <w:p w14:paraId="52A699DC" w14:textId="77777777" w:rsidR="002A143E" w:rsidRDefault="002A143E">
      <w:pPr>
        <w:rPr>
          <w:lang w:val="en-GB"/>
        </w:rPr>
      </w:pPr>
      <w:r>
        <w:rPr>
          <w:lang w:val="en-GB"/>
        </w:rPr>
        <w:t>-Picoeucaryotes abundance</w:t>
      </w:r>
    </w:p>
    <w:p w14:paraId="5C6966C2" w14:textId="77777777" w:rsidR="003D6F2E" w:rsidRDefault="002A143E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Cryptophyte</w:t>
      </w:r>
      <w:proofErr w:type="spellEnd"/>
      <w:r>
        <w:rPr>
          <w:lang w:val="en-GB"/>
        </w:rPr>
        <w:t xml:space="preserve"> abundance</w:t>
      </w:r>
    </w:p>
    <w:p w14:paraId="52981883" w14:textId="08ADF03D" w:rsidR="00D517D5" w:rsidRPr="0075568B" w:rsidRDefault="003D6F2E">
      <w:pPr>
        <w:rPr>
          <w:lang w:val="en-GB"/>
        </w:rPr>
      </w:pPr>
      <w:r>
        <w:rPr>
          <w:lang w:val="en-GB"/>
        </w:rPr>
        <w:t>-Synechococcus abundance</w:t>
      </w:r>
      <w:del w:id="0" w:author="Daniel Vaulot" w:date="2017-01-19T14:18:00Z">
        <w:r w:rsidDel="00A54C29">
          <w:rPr>
            <w:lang w:val="en-GB"/>
          </w:rPr>
          <w:delText xml:space="preserve"> (?)</w:delText>
        </w:r>
      </w:del>
      <w:bookmarkStart w:id="1" w:name="_GoBack"/>
      <w:bookmarkEnd w:id="1"/>
      <w:r w:rsidR="00D517D5" w:rsidRPr="0075568B">
        <w:rPr>
          <w:lang w:val="en-GB"/>
        </w:rPr>
        <w:br/>
      </w:r>
    </w:p>
    <w:p w14:paraId="2FF132FB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14:paraId="533D9568" w14:textId="77777777" w:rsidR="00D517D5" w:rsidRDefault="00D517D5">
      <w:pPr>
        <w:ind w:left="360"/>
      </w:pPr>
    </w:p>
    <w:p w14:paraId="7C99A8E5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C545D9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spellStart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>GreenEdge</w:t>
      </w:r>
      <w:proofErr w:type="spellEnd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>ICECAMP</w:t>
      </w:r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201</w:t>
      </w:r>
      <w:r w:rsidR="00C545D9">
        <w:rPr>
          <w:rFonts w:ascii="Arial" w:eastAsia="Arial" w:hAnsi="Arial" w:cs="Arial"/>
          <w:color w:val="000000"/>
          <w:sz w:val="24"/>
          <w:szCs w:val="24"/>
          <w:lang w:val="en-GB"/>
        </w:rPr>
        <w:t>6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p w14:paraId="2DF14B89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begin : </w:t>
      </w:r>
      <w:r w:rsidR="003D159A" w:rsidRPr="002A143E">
        <w:rPr>
          <w:rFonts w:ascii="Arial" w:eastAsia="Arial" w:hAnsi="Arial" w:cs="Arial"/>
          <w:iCs/>
          <w:sz w:val="24"/>
          <w:szCs w:val="24"/>
          <w:lang w:val="en-GB"/>
        </w:rPr>
        <w:t>4/05/2016</w:t>
      </w:r>
    </w:p>
    <w:p w14:paraId="1CEB8171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Date end : </w:t>
      </w:r>
      <w:r w:rsidR="003D159A" w:rsidRPr="002A143E">
        <w:rPr>
          <w:rFonts w:ascii="Arial" w:eastAsia="Arial" w:hAnsi="Arial" w:cs="Arial"/>
          <w:iCs/>
          <w:sz w:val="24"/>
          <w:szCs w:val="24"/>
          <w:lang w:val="en-GB"/>
        </w:rPr>
        <w:t>18/07/2016</w:t>
      </w:r>
    </w:p>
    <w:p w14:paraId="11D18825" w14:textId="77777777" w:rsidR="00D517D5" w:rsidRDefault="00D517D5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2E60C0D8" w14:textId="77777777" w:rsidR="00D517D5" w:rsidRDefault="00F40033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Team Responsible</w:t>
      </w:r>
      <w:r w:rsidR="00D517D5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D517D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3D159A">
        <w:rPr>
          <w:rFonts w:ascii="Arial" w:eastAsia="Arial" w:hAnsi="Arial" w:cs="Arial"/>
          <w:color w:val="000000"/>
          <w:sz w:val="24"/>
          <w:szCs w:val="24"/>
          <w:lang w:val="en-GB"/>
        </w:rPr>
        <w:t>VAULOT</w:t>
      </w:r>
    </w:p>
    <w:p w14:paraId="50D2EA4C" w14:textId="77777777" w:rsidR="00185E44" w:rsidRDefault="00D517D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D159A">
        <w:rPr>
          <w:rFonts w:ascii="Arial" w:hAnsi="Arial" w:cs="Arial"/>
          <w:color w:val="000000"/>
          <w:sz w:val="24"/>
          <w:szCs w:val="24"/>
        </w:rPr>
        <w:t>Roscoff</w:t>
      </w:r>
    </w:p>
    <w:p w14:paraId="4673388E" w14:textId="77777777" w:rsidR="00D517D5" w:rsidRDefault="00D517D5" w:rsidP="002A143E">
      <w:pPr>
        <w:pStyle w:val="Texteprformat"/>
        <w:rPr>
          <w:rFonts w:eastAsia="Arial"/>
          <w:i/>
          <w:iCs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143E">
        <w:rPr>
          <w:rFonts w:ascii="Arial" w:hAnsi="Arial" w:cs="Arial"/>
          <w:lang w:val="en-GB"/>
        </w:rPr>
        <w:t>O</w:t>
      </w:r>
      <w:r>
        <w:rPr>
          <w:lang w:val="en-GB"/>
        </w:rPr>
        <w:t>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14:paraId="4D4D7C59" w14:textId="77777777" w:rsidR="00D517D5" w:rsidRPr="002A143E" w:rsidRDefault="00D517D5">
      <w:pPr>
        <w:rPr>
          <w:rFonts w:ascii="Arial" w:eastAsia="Arial" w:hAnsi="Arial" w:cs="Arial"/>
          <w:i/>
          <w:iCs/>
          <w:color w:val="FF0000"/>
          <w:lang w:val="en-US"/>
        </w:rPr>
      </w:pPr>
      <w:r w:rsidRPr="002A143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</w:p>
    <w:p w14:paraId="30A8373A" w14:textId="0EB8D5E7" w:rsidR="00D517D5" w:rsidRPr="0046356E" w:rsidRDefault="00D517D5">
      <w:pPr>
        <w:rPr>
          <w:rFonts w:ascii="Arial" w:eastAsia="Arial" w:hAnsi="Arial" w:cs="Arial"/>
          <w:iCs/>
          <w:lang w:val="en-US"/>
        </w:rPr>
      </w:pPr>
      <w:r w:rsidRPr="002A143E">
        <w:rPr>
          <w:rFonts w:ascii="Arial" w:eastAsia="Arial" w:hAnsi="Arial" w:cs="Arial"/>
          <w:i/>
          <w:iCs/>
          <w:color w:val="FF0000"/>
          <w:lang w:val="en-US"/>
        </w:rPr>
        <w:t xml:space="preserve">Sampling method : </w:t>
      </w:r>
      <w:r w:rsidR="003D159A" w:rsidRPr="0046356E">
        <w:rPr>
          <w:rFonts w:ascii="Arial" w:eastAsia="Arial" w:hAnsi="Arial" w:cs="Arial"/>
          <w:iCs/>
          <w:lang w:val="en-US"/>
        </w:rPr>
        <w:t>Niskin bottle</w:t>
      </w:r>
      <w:r w:rsidR="0046356E" w:rsidRPr="0046356E">
        <w:rPr>
          <w:rFonts w:ascii="Arial" w:eastAsia="Arial" w:hAnsi="Arial" w:cs="Arial"/>
          <w:iCs/>
          <w:lang w:val="en-US"/>
        </w:rPr>
        <w:t>, Ice coring</w:t>
      </w:r>
      <w:del w:id="2" w:author="Daniel Vaulot" w:date="2017-01-19T14:13:00Z">
        <w:r w:rsidR="0046356E" w:rsidRPr="0046356E" w:rsidDel="00A54C29">
          <w:rPr>
            <w:rFonts w:ascii="Arial" w:eastAsia="Arial" w:hAnsi="Arial" w:cs="Arial"/>
            <w:iCs/>
            <w:lang w:val="en-US"/>
          </w:rPr>
          <w:delText xml:space="preserve"> and Short term sediment trap</w:delText>
        </w:r>
      </w:del>
    </w:p>
    <w:p w14:paraId="405B7E31" w14:textId="77777777" w:rsidR="00D517D5" w:rsidRPr="002A143E" w:rsidRDefault="00D517D5">
      <w:pPr>
        <w:rPr>
          <w:rFonts w:ascii="Arial" w:hAnsi="Arial" w:cs="Arial"/>
          <w:i/>
          <w:iCs/>
          <w:lang w:val="en-US"/>
        </w:rPr>
      </w:pPr>
    </w:p>
    <w:p w14:paraId="1104FAA4" w14:textId="77777777" w:rsidR="00D517D5" w:rsidRDefault="00D517D5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14:paraId="07101B15" w14:textId="77777777" w:rsidR="00D517D5" w:rsidRDefault="00D517D5">
      <w:pPr>
        <w:rPr>
          <w:rFonts w:ascii="Arial" w:hAnsi="Arial" w:cs="Arial"/>
          <w:i/>
          <w:iCs/>
          <w:lang w:val="en-GB"/>
        </w:rPr>
      </w:pPr>
    </w:p>
    <w:p w14:paraId="0FEB9C45" w14:textId="77777777" w:rsidR="00D517D5" w:rsidRPr="002A143E" w:rsidRDefault="00D517D5">
      <w:pPr>
        <w:rPr>
          <w:rFonts w:ascii="Arial" w:hAnsi="Arial" w:cs="Arial"/>
          <w:i/>
          <w:iCs/>
          <w:color w:val="FF0000"/>
          <w:lang w:val="en-US"/>
        </w:rPr>
      </w:pPr>
      <w:r w:rsidRPr="002A143E">
        <w:rPr>
          <w:rFonts w:ascii="Arial" w:hAnsi="Arial" w:cs="Arial"/>
          <w:i/>
          <w:iCs/>
          <w:color w:val="FF0000"/>
          <w:lang w:val="en-US"/>
        </w:rPr>
        <w:t>Operation</w:t>
      </w:r>
      <w:r w:rsidRPr="002A143E">
        <w:rPr>
          <w:rFonts w:ascii="Arial" w:eastAsia="Arial" w:hAnsi="Arial" w:cs="Arial"/>
          <w:i/>
          <w:iCs/>
          <w:color w:val="FF0000"/>
          <w:lang w:val="en-US"/>
        </w:rPr>
        <w:t xml:space="preserve"> </w:t>
      </w:r>
      <w:r w:rsidRPr="002A143E">
        <w:rPr>
          <w:rFonts w:ascii="Arial" w:hAnsi="Arial" w:cs="Arial"/>
          <w:i/>
          <w:iCs/>
          <w:color w:val="FF0000"/>
          <w:lang w:val="en-US"/>
        </w:rPr>
        <w:t>code :</w:t>
      </w:r>
    </w:p>
    <w:p w14:paraId="5CD6B9EA" w14:textId="77777777" w:rsidR="00D517D5" w:rsidRPr="002A143E" w:rsidRDefault="00D517D5">
      <w:pPr>
        <w:rPr>
          <w:rFonts w:ascii="Arial" w:hAnsi="Arial" w:cs="Arial"/>
          <w:i/>
          <w:iCs/>
          <w:lang w:val="en-US"/>
        </w:rPr>
      </w:pPr>
    </w:p>
    <w:p w14:paraId="34A71E59" w14:textId="77777777" w:rsidR="00D517D5" w:rsidRPr="00185E44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/>
          <w:i/>
          <w:iCs/>
        </w:rPr>
      </w:pPr>
      <w:r w:rsidRPr="00185E44">
        <w:rPr>
          <w:b/>
        </w:rPr>
        <w:t>RESPONSABLE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SCIENTIFIQUE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du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paramètre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/</w:t>
      </w:r>
      <w:r w:rsidRPr="00185E44">
        <w:rPr>
          <w:rFonts w:eastAsia="Arial"/>
          <w:b/>
        </w:rPr>
        <w:t xml:space="preserve"> </w:t>
      </w:r>
      <w:r w:rsidRPr="00185E44">
        <w:rPr>
          <w:b/>
          <w:i/>
          <w:iCs/>
        </w:rPr>
        <w:t>PI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of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the</w:t>
      </w:r>
      <w:r w:rsidRPr="00185E44">
        <w:rPr>
          <w:rFonts w:eastAsia="Arial"/>
          <w:b/>
          <w:i/>
          <w:iCs/>
        </w:rPr>
        <w:t xml:space="preserve"> </w:t>
      </w:r>
      <w:proofErr w:type="spellStart"/>
      <w:r w:rsidRPr="00185E44">
        <w:rPr>
          <w:b/>
          <w:i/>
          <w:iCs/>
        </w:rPr>
        <w:t>parameter</w:t>
      </w:r>
      <w:proofErr w:type="spellEnd"/>
    </w:p>
    <w:p w14:paraId="0A441C18" w14:textId="77777777" w:rsidR="00D517D5" w:rsidRDefault="00D517D5"/>
    <w:p w14:paraId="71F67D70" w14:textId="77777777" w:rsidR="00D517D5" w:rsidRPr="003D159A" w:rsidRDefault="0052320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1464002F" wp14:editId="5B67C4FE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7620" r="8890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30E28FF1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5B55D6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59CC3C09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B281165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B30074A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C94732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61388A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366D1E98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33B771A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6B54D7AA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46F3CA53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EB8DBB3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4D1695A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0C356F8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0EC478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381D5CC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7A903691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1A5BC7B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E3C647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DE81D4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CB6F42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1C2003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8A5609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40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3pt;width:485.65pt;height:54.6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CiwIAABw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30E28FF1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5B55D6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59CC3C09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B281165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1B30074A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C94732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61388A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366D1E98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133B771A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6B54D7AA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46F3CA53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EB8DBB3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4D1695A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0C356F8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0EC478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2381D5CC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7A903691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1A5BC7B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E3C647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DE81D4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CB6F42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31C2003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098A5609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8371EC9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lastRenderedPageBreak/>
        <w:t xml:space="preserve">DATASET contact </w:t>
      </w:r>
    </w:p>
    <w:p w14:paraId="15A4CA7B" w14:textId="77777777" w:rsidR="00D517D5" w:rsidRDefault="00523209">
      <w:pPr>
        <w:rPr>
          <w:lang w:val="en-GB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36FD2DC6" wp14:editId="29D1D52E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2540" r="8890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539825C3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D809A8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59B6422E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015BD9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D16623B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EC3434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3F7FBF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7B89129B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49BBE24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75DA5267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506E75A7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EED9CDC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CA7506E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9C561C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444022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0127DBD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3624A01A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8A4782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8A1A2D8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BF100EE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7BD506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4C14944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1EDC96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2DC6" id="Text Box 3" o:spid="_x0000_s1027" type="#_x0000_t202" style="position:absolute;margin-left:-3.75pt;margin-top:7.3pt;width:485.65pt;height:54.6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1jgIAACM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539825C3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D809A8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59B6422E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015BD9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1D16623B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EC3434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3F7FBF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7B89129B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549BBE24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75DA5267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506E75A7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EED9CDC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CA7506E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9C561C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444022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30127DBD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3624A01A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8A4782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8A1A2D8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BF100EE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7BD506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4C14944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361EDC96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DF892C5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14:paraId="74237158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0EC03ED3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0036CFE4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51D209E3" w14:textId="77777777" w:rsidR="002A143E" w:rsidRPr="00FE5296" w:rsidRDefault="002A143E" w:rsidP="002A143E">
      <w:pPr>
        <w:spacing w:line="200" w:lineRule="atLeast"/>
        <w:jc w:val="both"/>
        <w:rPr>
          <w:rFonts w:ascii="Arial" w:hAnsi="Arial" w:cs="Arial"/>
          <w:i/>
          <w:iCs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: </w:t>
      </w:r>
      <w:r>
        <w:rPr>
          <w:rFonts w:ascii="Arial" w:hAnsi="Arial" w:cs="Arial"/>
          <w:i/>
          <w:iCs/>
          <w:sz w:val="24"/>
          <w:szCs w:val="24"/>
          <w:lang w:val="en-US" w:eastAsia="es-ES_tradnl"/>
        </w:rPr>
        <w:t xml:space="preserve">Ice camp, </w:t>
      </w:r>
      <w:proofErr w:type="spellStart"/>
      <w:r>
        <w:rPr>
          <w:rFonts w:ascii="Arial" w:hAnsi="Arial" w:cs="Arial"/>
          <w:i/>
          <w:iCs/>
          <w:sz w:val="24"/>
          <w:szCs w:val="24"/>
          <w:lang w:val="en-US" w:eastAsia="es-ES_tradnl"/>
        </w:rPr>
        <w:t>Polarhaven</w:t>
      </w:r>
      <w:proofErr w:type="spellEnd"/>
      <w:r>
        <w:rPr>
          <w:rFonts w:ascii="Arial" w:hAnsi="Arial" w:cs="Arial"/>
          <w:i/>
          <w:iCs/>
          <w:sz w:val="24"/>
          <w:szCs w:val="24"/>
          <w:lang w:val="en-US" w:eastAsia="es-ES_tradnl"/>
        </w:rPr>
        <w:t xml:space="preserve"> </w:t>
      </w:r>
    </w:p>
    <w:p w14:paraId="01D21BD1" w14:textId="77777777" w:rsidR="002A143E" w:rsidRDefault="002A143E" w:rsidP="002A143E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7481D453" w14:textId="77777777" w:rsidR="002A143E" w:rsidRDefault="002A143E" w:rsidP="002A143E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LATITUDE: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Pr="008A2963">
        <w:rPr>
          <w:rFonts w:ascii="Arial" w:eastAsia="Arial" w:hAnsi="Arial" w:cs="Arial"/>
          <w:iCs/>
          <w:sz w:val="24"/>
          <w:szCs w:val="24"/>
          <w:lang w:val="en-GB"/>
        </w:rPr>
        <w:t>67</w:t>
      </w:r>
      <w:r>
        <w:rPr>
          <w:rFonts w:ascii="Arial" w:eastAsia="Arial" w:hAnsi="Arial" w:cs="Arial"/>
          <w:iCs/>
          <w:sz w:val="24"/>
          <w:szCs w:val="24"/>
          <w:lang w:val="en-GB"/>
        </w:rPr>
        <w:sym w:font="Symbol" w:char="F0B0"/>
      </w:r>
      <w:r>
        <w:rPr>
          <w:rFonts w:ascii="Arial" w:eastAsia="Arial" w:hAnsi="Arial" w:cs="Arial"/>
          <w:iCs/>
          <w:sz w:val="24"/>
          <w:szCs w:val="24"/>
          <w:lang w:val="en-GB"/>
        </w:rPr>
        <w:t>28.784N</w:t>
      </w:r>
    </w:p>
    <w:p w14:paraId="33BB6539" w14:textId="77777777" w:rsidR="002A143E" w:rsidRPr="008A2963" w:rsidRDefault="002A143E" w:rsidP="002A143E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US" w:eastAsia="es-ES_tradnl"/>
        </w:rPr>
        <w:t xml:space="preserve">LONGITUDE </w:t>
      </w:r>
      <w:r>
        <w:rPr>
          <w:rFonts w:ascii="Arial" w:eastAsia="Arial" w:hAnsi="Arial" w:cs="Arial"/>
          <w:iCs/>
          <w:sz w:val="24"/>
          <w:szCs w:val="24"/>
          <w:lang w:val="en-GB"/>
        </w:rPr>
        <w:t>06</w:t>
      </w:r>
      <w:r w:rsidRPr="008A2963">
        <w:rPr>
          <w:rFonts w:ascii="Arial" w:eastAsia="Arial" w:hAnsi="Arial" w:cs="Arial"/>
          <w:iCs/>
          <w:sz w:val="24"/>
          <w:szCs w:val="24"/>
          <w:lang w:val="en-GB"/>
        </w:rPr>
        <w:t>3</w:t>
      </w:r>
      <w:r>
        <w:rPr>
          <w:rFonts w:ascii="Arial" w:eastAsia="Arial" w:hAnsi="Arial" w:cs="Arial"/>
          <w:iCs/>
          <w:sz w:val="24"/>
          <w:szCs w:val="24"/>
          <w:lang w:val="en-GB"/>
        </w:rPr>
        <w:sym w:font="Symbol" w:char="F0B0"/>
      </w:r>
      <w:r>
        <w:rPr>
          <w:rFonts w:ascii="Arial" w:eastAsia="Arial" w:hAnsi="Arial" w:cs="Arial"/>
          <w:iCs/>
          <w:sz w:val="24"/>
          <w:szCs w:val="24"/>
          <w:lang w:val="en-GB"/>
        </w:rPr>
        <w:t>47.372W</w:t>
      </w:r>
    </w:p>
    <w:p w14:paraId="372709DC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6FB201B4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sz w:val="24"/>
          <w:szCs w:val="24"/>
          <w:lang w:val="fr-FR" w:eastAsia="zh-CN"/>
        </w:rPr>
      </w:pP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/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</w:p>
    <w:p w14:paraId="1AF84CDB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42A927C7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045C03"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>Flow cytometer</w:t>
      </w:r>
    </w:p>
    <w:p w14:paraId="6E67DC4D" w14:textId="77777777" w:rsidR="00D517D5" w:rsidRPr="00045C03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217B5C1A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045C03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 w:rsidR="00045C03"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>Becton Dickinson</w:t>
      </w:r>
    </w:p>
    <w:p w14:paraId="14891B1A" w14:textId="77777777" w:rsidR="00D517D5" w:rsidRPr="00045C03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6AE17D20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="00045C03"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>FACS Canto</w:t>
      </w:r>
    </w:p>
    <w:p w14:paraId="678A15CE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3773704E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  <w:t>Instrument Features / Calibration:</w:t>
      </w:r>
    </w:p>
    <w:p w14:paraId="62A82C76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</w:p>
    <w:p w14:paraId="68BE99AF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Cs/>
          <w:i/>
          <w:i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14:paraId="731AC136" w14:textId="77777777" w:rsidR="00D517D5" w:rsidRDefault="00D517D5">
      <w:pPr>
        <w:rPr>
          <w:bCs/>
        </w:rPr>
      </w:pPr>
    </w:p>
    <w:p w14:paraId="6473315F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14:paraId="3239F3FC" w14:textId="77777777" w:rsidR="00D517D5" w:rsidRDefault="00D517D5">
      <w:pPr>
        <w:ind w:left="360"/>
        <w:jc w:val="both"/>
        <w:rPr>
          <w:rFonts w:ascii="Arial" w:hAnsi="Arial" w:cs="Arial"/>
          <w:u w:val="single"/>
          <w:lang w:val="en-US"/>
        </w:rPr>
      </w:pPr>
    </w:p>
    <w:p w14:paraId="7451E8A7" w14:textId="77777777" w:rsidR="00282874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Sampling: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05575445" w14:textId="77777777" w:rsidR="00282874" w:rsidRDefault="0046356E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Cs/>
          <w:sz w:val="24"/>
          <w:szCs w:val="24"/>
          <w:lang w:val="en-US" w:eastAsia="es-ES_tradnl"/>
        </w:rPr>
        <w:t>Seawater</w:t>
      </w:r>
      <w:r w:rsidR="00282874"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 collected at</w:t>
      </w:r>
      <w:r w:rsidR="003D6F2E"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 all depth from Niskin bottles;</w:t>
      </w:r>
    </w:p>
    <w:p w14:paraId="02488973" w14:textId="77777777" w:rsidR="00D517D5" w:rsidRDefault="00282874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Cs/>
          <w:sz w:val="24"/>
          <w:szCs w:val="24"/>
          <w:lang w:val="en-US" w:eastAsia="es-ES_tradnl"/>
        </w:rPr>
        <w:t>0-3 and 3-10 bottom centimeter of ice core diluted in fresh filtered seawater</w:t>
      </w:r>
      <w:r w:rsidR="003D6F2E">
        <w:rPr>
          <w:rFonts w:ascii="Arial" w:eastAsia="Arial" w:hAnsi="Arial" w:cs="Arial"/>
          <w:iCs/>
          <w:sz w:val="24"/>
          <w:szCs w:val="24"/>
          <w:lang w:val="en-US" w:eastAsia="es-ES_tradnl"/>
        </w:rPr>
        <w:t>;</w:t>
      </w:r>
      <w:r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  </w:t>
      </w:r>
    </w:p>
    <w:p w14:paraId="33CDC4F7" w14:textId="77777777" w:rsidR="00282874" w:rsidRPr="0046356E" w:rsidRDefault="00282874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Cs/>
          <w:sz w:val="24"/>
          <w:szCs w:val="24"/>
          <w:lang w:val="en-US" w:eastAsia="es-ES_tradnl"/>
        </w:rPr>
        <w:t>Short-term (2-3 days) sediment trap samples.</w:t>
      </w:r>
    </w:p>
    <w:p w14:paraId="7809F672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31406588" w14:textId="77777777" w:rsidR="003D6F2E" w:rsidRPr="003D6F2E" w:rsidRDefault="003D6F2E">
      <w:pPr>
        <w:widowControl w:val="0"/>
        <w:autoSpaceDE w:val="0"/>
        <w:spacing w:line="200" w:lineRule="atLeast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3D6F2E">
        <w:rPr>
          <w:rFonts w:ascii="Arial" w:hAnsi="Arial" w:cs="Arial"/>
          <w:iCs/>
          <w:sz w:val="24"/>
          <w:szCs w:val="24"/>
          <w:lang w:val="en-US"/>
        </w:rPr>
        <w:t xml:space="preserve">Samples of 1,5ml were not filtrated, poisoned with 15 </w:t>
      </w:r>
      <w:proofErr w:type="spellStart"/>
      <w:r w:rsidRPr="003D6F2E">
        <w:rPr>
          <w:rFonts w:ascii="Arial" w:hAnsi="Arial" w:cs="Arial"/>
          <w:iCs/>
          <w:sz w:val="24"/>
          <w:szCs w:val="24"/>
          <w:lang w:val="en-US"/>
        </w:rPr>
        <w:t>uL</w:t>
      </w:r>
      <w:proofErr w:type="spellEnd"/>
      <w:r w:rsidRPr="003D6F2E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3D6F2E">
        <w:rPr>
          <w:rFonts w:ascii="Arial" w:hAnsi="Arial" w:cs="Arial"/>
          <w:iCs/>
          <w:sz w:val="24"/>
          <w:szCs w:val="24"/>
          <w:lang w:val="en-US"/>
        </w:rPr>
        <w:t>glutaraldehydes</w:t>
      </w:r>
      <w:proofErr w:type="spellEnd"/>
      <w:r w:rsidRPr="003D6F2E">
        <w:rPr>
          <w:rFonts w:ascii="Arial" w:hAnsi="Arial" w:cs="Arial"/>
          <w:iCs/>
          <w:sz w:val="24"/>
          <w:szCs w:val="24"/>
          <w:lang w:val="en-US"/>
        </w:rPr>
        <w:t xml:space="preserve"> 25% and 1/100 solution </w:t>
      </w:r>
      <w:proofErr w:type="spellStart"/>
      <w:r w:rsidRPr="003D6F2E">
        <w:rPr>
          <w:rFonts w:ascii="Arial" w:hAnsi="Arial" w:cs="Arial"/>
          <w:iCs/>
          <w:sz w:val="24"/>
          <w:szCs w:val="24"/>
          <w:lang w:val="en-US"/>
        </w:rPr>
        <w:t>Pluronic</w:t>
      </w:r>
      <w:proofErr w:type="spellEnd"/>
      <w:r w:rsidRPr="003D6F2E">
        <w:rPr>
          <w:rFonts w:ascii="Arial" w:hAnsi="Arial" w:cs="Arial"/>
          <w:iCs/>
          <w:sz w:val="24"/>
          <w:szCs w:val="24"/>
          <w:lang w:val="en-US"/>
        </w:rPr>
        <w:t xml:space="preserve"> 10%, and frozen at -80˚C until analysis in laboratory. </w:t>
      </w:r>
    </w:p>
    <w:p w14:paraId="0E83DE76" w14:textId="77777777" w:rsidR="003D6F2E" w:rsidRDefault="003D6F2E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73FA165A" w14:textId="77777777" w:rsidR="003D6F2E" w:rsidRPr="003D159A" w:rsidRDefault="003D6F2E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5C387175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reference):</w:t>
      </w:r>
    </w:p>
    <w:p w14:paraId="7C656B98" w14:textId="77777777" w:rsidR="00D517D5" w:rsidRPr="00CE1293" w:rsidRDefault="00045C03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Flow cytometry analysis of abundance of picoeukaryotes, </w:t>
      </w:r>
      <w:proofErr w:type="spellStart"/>
      <w:r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>nanoeukaryotes</w:t>
      </w:r>
      <w:proofErr w:type="spellEnd"/>
      <w:r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, </w:t>
      </w:r>
      <w:proofErr w:type="spellStart"/>
      <w:r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>cryptophytes</w:t>
      </w:r>
      <w:proofErr w:type="spellEnd"/>
      <w:r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>, total bacteria See</w:t>
      </w:r>
      <w:r w:rsidR="00CE1293" w:rsidRPr="002A143E">
        <w:rPr>
          <w:rFonts w:ascii="Arial" w:eastAsia="Arial" w:hAnsi="Arial" w:cs="Arial"/>
          <w:iCs/>
          <w:sz w:val="24"/>
          <w:szCs w:val="24"/>
          <w:lang w:val="en-US" w:eastAsia="es-ES_tradnl"/>
        </w:rPr>
        <w:t xml:space="preserve"> :</w:t>
      </w:r>
      <w:r w:rsidR="00CE1293"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 w:rsidR="00CE1293" w:rsidRPr="00CE1293">
        <w:rPr>
          <w:lang w:val="en-US"/>
        </w:rPr>
        <w:t xml:space="preserve">Marie D, </w:t>
      </w:r>
      <w:proofErr w:type="spellStart"/>
      <w:r w:rsidR="00CE1293" w:rsidRPr="00CE1293">
        <w:rPr>
          <w:lang w:val="en-US"/>
        </w:rPr>
        <w:t>Brussaard</w:t>
      </w:r>
      <w:proofErr w:type="spellEnd"/>
      <w:r w:rsidR="00CE1293" w:rsidRPr="00CE1293">
        <w:rPr>
          <w:lang w:val="en-US"/>
        </w:rPr>
        <w:t xml:space="preserve"> CPD, </w:t>
      </w:r>
      <w:proofErr w:type="spellStart"/>
      <w:r w:rsidR="00CE1293" w:rsidRPr="00CE1293">
        <w:rPr>
          <w:lang w:val="en-US"/>
        </w:rPr>
        <w:t>Partensky</w:t>
      </w:r>
      <w:proofErr w:type="spellEnd"/>
      <w:r w:rsidR="00CE1293" w:rsidRPr="00CE1293">
        <w:rPr>
          <w:lang w:val="en-US"/>
        </w:rPr>
        <w:t xml:space="preserve"> F, Vaulot D. (1999). Flow cytometric analysis of phytoplankton, bacteria and viruses. In: Robinson JP (ed) Vol. 11.11. </w:t>
      </w:r>
      <w:r w:rsidR="00CE1293" w:rsidRPr="00CE1293">
        <w:rPr>
          <w:i/>
          <w:iCs/>
          <w:lang w:val="en-US"/>
        </w:rPr>
        <w:t>Current protocols in cytometry</w:t>
      </w:r>
      <w:r w:rsidR="00CE1293" w:rsidRPr="00CE1293">
        <w:rPr>
          <w:lang w:val="en-US"/>
        </w:rPr>
        <w:t>. John Wiley &amp; Sons: New York, pp 1–15.</w:t>
      </w:r>
    </w:p>
    <w:p w14:paraId="59DD9B1B" w14:textId="77777777" w:rsidR="0046356E" w:rsidRDefault="0046356E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25944270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="00045C03" w:rsidRPr="0046356E">
        <w:rPr>
          <w:rFonts w:ascii="Arial" w:eastAsia="Arial" w:hAnsi="Arial" w:cs="Arial"/>
          <w:iCs/>
          <w:sz w:val="24"/>
          <w:szCs w:val="24"/>
          <w:lang w:val="en-GB"/>
        </w:rPr>
        <w:t xml:space="preserve">Cell per </w:t>
      </w:r>
      <w:proofErr w:type="spellStart"/>
      <w:r w:rsidR="00045C03" w:rsidRPr="0046356E">
        <w:rPr>
          <w:rFonts w:ascii="Arial" w:eastAsia="Arial" w:hAnsi="Arial" w:cs="Arial"/>
          <w:iCs/>
          <w:sz w:val="24"/>
          <w:szCs w:val="24"/>
          <w:lang w:val="en-GB"/>
        </w:rPr>
        <w:t>mL.</w:t>
      </w:r>
      <w:proofErr w:type="spellEnd"/>
      <w:r w:rsidR="00045C03" w:rsidRPr="0046356E">
        <w:rPr>
          <w:rFonts w:ascii="Arial" w:eastAsia="Arial" w:hAnsi="Arial" w:cs="Arial"/>
          <w:i/>
          <w:iCs/>
          <w:sz w:val="24"/>
          <w:szCs w:val="24"/>
          <w:u w:val="single"/>
          <w:lang w:val="en-GB"/>
        </w:rPr>
        <w:t xml:space="preserve"> </w:t>
      </w:r>
    </w:p>
    <w:p w14:paraId="43C57E2E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0A868D18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>Sensor Precision:</w:t>
      </w:r>
    </w:p>
    <w:p w14:paraId="66DF9826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2ADCE01E" w14:textId="77777777" w:rsidR="00D517D5" w:rsidRDefault="00D517D5">
      <w:pPr>
        <w:tabs>
          <w:tab w:val="left" w:pos="0"/>
        </w:tabs>
        <w:rPr>
          <w:lang w:val="en-GB"/>
        </w:rPr>
      </w:pPr>
    </w:p>
    <w:p w14:paraId="768EB177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>
        <w:t>Décrire</w:t>
      </w:r>
      <w:r>
        <w:rPr>
          <w:rFonts w:eastAsia="Arial"/>
        </w:rPr>
        <w:t xml:space="preserve"> </w:t>
      </w:r>
      <w:r>
        <w:t>quels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14:paraId="5B3B28E0" w14:textId="77777777" w:rsidR="00D517D5" w:rsidRDefault="00D517D5">
      <w:pPr>
        <w:tabs>
          <w:tab w:val="left" w:pos="0"/>
        </w:tabs>
      </w:pPr>
    </w:p>
    <w:p w14:paraId="079C02F4" w14:textId="77777777" w:rsidR="00D517D5" w:rsidRDefault="00D517D5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r>
        <w:rPr>
          <w:szCs w:val="24"/>
          <w:lang w:val="en-GB" w:eastAsia="en-US"/>
        </w:rPr>
        <w:t xml:space="preserve"> </w:t>
      </w:r>
      <w:r w:rsidR="003D159A">
        <w:rPr>
          <w:szCs w:val="24"/>
          <w:lang w:val="en-GB" w:eastAsia="en-US"/>
        </w:rPr>
        <w:t>March 2017</w:t>
      </w:r>
    </w:p>
    <w:p w14:paraId="0729FB7F" w14:textId="77777777" w:rsidR="00D517D5" w:rsidRDefault="00D517D5">
      <w:pPr>
        <w:tabs>
          <w:tab w:val="left" w:pos="0"/>
        </w:tabs>
        <w:rPr>
          <w:lang w:val="en-GB"/>
        </w:rPr>
      </w:pPr>
    </w:p>
    <w:p w14:paraId="70A1FB18" w14:textId="77777777" w:rsidR="00D517D5" w:rsidRPr="0075568B" w:rsidRDefault="00D517D5">
      <w:pPr>
        <w:rPr>
          <w:lang w:val="en-US"/>
        </w:rPr>
      </w:pPr>
    </w:p>
    <w:p w14:paraId="112ABE42" w14:textId="77777777" w:rsidR="00D517D5" w:rsidRDefault="00D517D5">
      <w:pPr>
        <w:rPr>
          <w:lang w:val="en-GB"/>
        </w:rPr>
      </w:pPr>
    </w:p>
    <w:p w14:paraId="2FD1AB3E" w14:textId="77777777" w:rsidR="00D517D5" w:rsidRDefault="00D517D5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14:paraId="19A32505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14:paraId="22CFECD6" w14:textId="77777777" w:rsidR="00D517D5" w:rsidRDefault="00D517D5">
      <w:pPr>
        <w:ind w:left="60"/>
      </w:pPr>
    </w:p>
    <w:p w14:paraId="1DBD942D" w14:textId="77777777" w:rsidR="0046356E" w:rsidRPr="00CE1293" w:rsidRDefault="0046356E" w:rsidP="0046356E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  <w:r w:rsidRPr="0046356E">
        <w:t xml:space="preserve">Marie D, </w:t>
      </w:r>
      <w:proofErr w:type="spellStart"/>
      <w:r w:rsidRPr="0046356E">
        <w:t>Brussaard</w:t>
      </w:r>
      <w:proofErr w:type="spellEnd"/>
      <w:r w:rsidRPr="0046356E">
        <w:t xml:space="preserve"> CPD, </w:t>
      </w:r>
      <w:proofErr w:type="spellStart"/>
      <w:r w:rsidRPr="0046356E">
        <w:t>Partensky</w:t>
      </w:r>
      <w:proofErr w:type="spellEnd"/>
      <w:r w:rsidRPr="0046356E">
        <w:t xml:space="preserve"> F, Vaulot D. (1999). </w:t>
      </w:r>
      <w:r w:rsidRPr="00CE1293">
        <w:rPr>
          <w:lang w:val="en-US"/>
        </w:rPr>
        <w:t xml:space="preserve">Flow cytometric analysis of phytoplankton, bacteria and viruses. In: Robinson JP (ed) Vol. 11.11. </w:t>
      </w:r>
      <w:r w:rsidRPr="00CE1293">
        <w:rPr>
          <w:i/>
          <w:iCs/>
          <w:lang w:val="en-US"/>
        </w:rPr>
        <w:t>Current protocols in cytometry</w:t>
      </w:r>
      <w:r w:rsidRPr="00CE1293">
        <w:rPr>
          <w:lang w:val="en-US"/>
        </w:rPr>
        <w:t>. John Wiley &amp; Sons: New York, pp 1–15.</w:t>
      </w:r>
    </w:p>
    <w:p w14:paraId="0CEA524D" w14:textId="77777777" w:rsidR="00D517D5" w:rsidRPr="0046356E" w:rsidRDefault="00D517D5">
      <w:pPr>
        <w:widowControl w:val="0"/>
        <w:autoSpaceDE w:val="0"/>
        <w:jc w:val="both"/>
        <w:rPr>
          <w:lang w:val="en-US"/>
        </w:rPr>
      </w:pPr>
    </w:p>
    <w:sectPr w:rsidR="00D517D5" w:rsidRPr="0046356E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1046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ulot">
    <w15:presenceInfo w15:providerId="None" w15:userId="Daniel Vau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D"/>
    <w:rsid w:val="00045C03"/>
    <w:rsid w:val="00185E44"/>
    <w:rsid w:val="00282874"/>
    <w:rsid w:val="002A143E"/>
    <w:rsid w:val="00383880"/>
    <w:rsid w:val="003D159A"/>
    <w:rsid w:val="003D6F2E"/>
    <w:rsid w:val="0046356E"/>
    <w:rsid w:val="00523209"/>
    <w:rsid w:val="00686E4C"/>
    <w:rsid w:val="0075568B"/>
    <w:rsid w:val="00925B02"/>
    <w:rsid w:val="00A54C29"/>
    <w:rsid w:val="00C545D9"/>
    <w:rsid w:val="00CE1293"/>
    <w:rsid w:val="00D517D5"/>
    <w:rsid w:val="00DC60AD"/>
    <w:rsid w:val="00DF6991"/>
    <w:rsid w:val="00F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260AF03"/>
  <w14:defaultImageDpi w14:val="300"/>
  <w15:chartTrackingRefBased/>
  <w15:docId w15:val="{3C0D6733-0346-4270-B421-32E5B12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styleId="Marquedecommentaire">
    <w:name w:val="annotation reference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Textedebulles">
    <w:name w:val="Balloon Text"/>
    <w:basedOn w:val="Normal"/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Université Laval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Daniel Vaulot</cp:lastModifiedBy>
  <cp:revision>3</cp:revision>
  <cp:lastPrinted>1900-01-01T05:00:00Z</cp:lastPrinted>
  <dcterms:created xsi:type="dcterms:W3CDTF">2017-01-17T18:02:00Z</dcterms:created>
  <dcterms:modified xsi:type="dcterms:W3CDTF">2017-01-19T13:18:00Z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