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DE7C7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27618CB8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14:paraId="646036FF" w14:textId="77777777" w:rsidR="00D517D5" w:rsidRDefault="00D517D5">
      <w:pPr>
        <w:ind w:firstLine="708"/>
      </w:pPr>
    </w:p>
    <w:p w14:paraId="5A2AD1C4" w14:textId="77777777" w:rsidR="00D517D5" w:rsidRDefault="00D517D5"/>
    <w:p w14:paraId="37BE3315" w14:textId="77777777" w:rsidR="00D517D5" w:rsidRDefault="00D517D5">
      <w:pPr>
        <w:pStyle w:val="Titre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16BA6F2B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14:paraId="0947837D" w14:textId="77777777" w:rsidR="00D517D5" w:rsidRDefault="00D517D5">
      <w:pPr>
        <w:tabs>
          <w:tab w:val="left" w:pos="-110"/>
          <w:tab w:val="left" w:pos="9970"/>
        </w:tabs>
        <w:ind w:left="-1190"/>
      </w:pPr>
    </w:p>
    <w:p w14:paraId="178C1519" w14:textId="77777777" w:rsidR="00D517D5" w:rsidRDefault="003863C0">
      <w:pPr>
        <w:rPr>
          <w:lang w:val="en-GB"/>
        </w:rPr>
      </w:pPr>
      <w:r w:rsidRPr="00542B9D">
        <w:rPr>
          <w:rFonts w:eastAsia="Arial"/>
          <w:lang w:val="en-US"/>
        </w:rPr>
        <w:t>Scanning Electron Microscopy</w:t>
      </w:r>
      <w:r w:rsidR="00D517D5">
        <w:rPr>
          <w:lang w:val="en-GB"/>
        </w:rPr>
        <w:br/>
      </w:r>
      <w:r w:rsidR="00542B9D">
        <w:rPr>
          <w:lang w:val="en-GB"/>
        </w:rPr>
        <w:t>-Photo Eukaryotes Sorted (Morphology)</w:t>
      </w:r>
    </w:p>
    <w:p w14:paraId="74122CE1" w14:textId="77777777" w:rsidR="00542B9D" w:rsidRDefault="00542B9D">
      <w:pPr>
        <w:rPr>
          <w:lang w:val="en-GB"/>
        </w:rPr>
      </w:pPr>
      <w:r>
        <w:rPr>
          <w:lang w:val="en-GB"/>
        </w:rPr>
        <w:t>-Photo Eukaryotes (Morphology)</w:t>
      </w:r>
    </w:p>
    <w:p w14:paraId="7850BAE8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14:paraId="4C1F4A32" w14:textId="77777777" w:rsidR="00D517D5" w:rsidRDefault="00D517D5">
      <w:pPr>
        <w:ind w:left="360"/>
      </w:pPr>
    </w:p>
    <w:p w14:paraId="676E3A00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C545D9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spellStart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>ICECAMP</w:t>
      </w:r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201</w:t>
      </w:r>
      <w:r w:rsidR="00C545D9">
        <w:rPr>
          <w:rFonts w:ascii="Arial" w:eastAsia="Arial" w:hAnsi="Arial" w:cs="Arial"/>
          <w:color w:val="000000"/>
          <w:sz w:val="24"/>
          <w:szCs w:val="24"/>
          <w:lang w:val="en-GB"/>
        </w:rPr>
        <w:t>6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14:paraId="0AB40A0A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begin : </w:t>
      </w:r>
      <w:r w:rsidR="003D159A" w:rsidRPr="00542B9D">
        <w:rPr>
          <w:rFonts w:ascii="Arial" w:eastAsia="Arial" w:hAnsi="Arial" w:cs="Arial"/>
          <w:iCs/>
        </w:rPr>
        <w:t>4/05/2016</w:t>
      </w:r>
    </w:p>
    <w:p w14:paraId="37F1D4A9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end : </w:t>
      </w:r>
      <w:r w:rsidR="003D159A" w:rsidRPr="00542B9D">
        <w:rPr>
          <w:rFonts w:ascii="Arial" w:eastAsia="Arial" w:hAnsi="Arial" w:cs="Arial"/>
          <w:iCs/>
        </w:rPr>
        <w:t>18/07/2016</w:t>
      </w:r>
    </w:p>
    <w:p w14:paraId="5378259E" w14:textId="77777777" w:rsidR="00D517D5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3481084" w14:textId="77777777" w:rsidR="00D517D5" w:rsidRDefault="00F40033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Team Responsible</w:t>
      </w:r>
      <w:r w:rsidR="00D517D5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D517D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3D159A">
        <w:rPr>
          <w:rFonts w:ascii="Arial" w:eastAsia="Arial" w:hAnsi="Arial" w:cs="Arial"/>
          <w:color w:val="000000"/>
          <w:sz w:val="24"/>
          <w:szCs w:val="24"/>
          <w:lang w:val="en-GB"/>
        </w:rPr>
        <w:t>VAULOT</w:t>
      </w:r>
    </w:p>
    <w:p w14:paraId="3EAE63EE" w14:textId="77777777" w:rsidR="00185E44" w:rsidRDefault="00185E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433C8258" w14:textId="77777777" w:rsidR="00185E44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D159A">
        <w:rPr>
          <w:rFonts w:ascii="Arial" w:hAnsi="Arial" w:cs="Arial"/>
          <w:color w:val="000000"/>
          <w:sz w:val="24"/>
          <w:szCs w:val="24"/>
        </w:rPr>
        <w:t>Roscoff</w:t>
      </w:r>
    </w:p>
    <w:p w14:paraId="03613E7E" w14:textId="77777777" w:rsidR="00D517D5" w:rsidRDefault="00D517D5" w:rsidP="00542B9D">
      <w:pPr>
        <w:pStyle w:val="Texteprformat"/>
        <w:rPr>
          <w:rFonts w:eastAsia="Arial"/>
          <w:i/>
          <w:iCs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14:paraId="44A7170E" w14:textId="77777777" w:rsidR="00D517D5" w:rsidRDefault="00D517D5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 </w:t>
      </w:r>
    </w:p>
    <w:p w14:paraId="592C3F2A" w14:textId="3EFB4482" w:rsidR="00D517D5" w:rsidRPr="00A42795" w:rsidRDefault="00D517D5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A42795">
        <w:rPr>
          <w:rFonts w:ascii="Arial" w:eastAsia="Arial" w:hAnsi="Arial" w:cs="Arial"/>
          <w:i/>
          <w:iCs/>
          <w:color w:val="FF0000"/>
          <w:lang w:val="en-US"/>
        </w:rPr>
        <w:t xml:space="preserve">Sampling method : </w:t>
      </w:r>
      <w:r w:rsidR="003D159A" w:rsidRPr="00A42795">
        <w:rPr>
          <w:rFonts w:ascii="Arial" w:eastAsia="Arial" w:hAnsi="Arial" w:cs="Arial"/>
          <w:iCs/>
          <w:lang w:val="en-US"/>
        </w:rPr>
        <w:t>Niskin bottle</w:t>
      </w:r>
      <w:ins w:id="0" w:author="Daniel Vaulot" w:date="2017-01-19T14:17:00Z">
        <w:r w:rsidR="00A42795">
          <w:rPr>
            <w:rFonts w:ascii="Arial" w:eastAsia="Arial" w:hAnsi="Arial" w:cs="Arial"/>
            <w:iCs/>
            <w:lang w:val="en-US"/>
          </w:rPr>
          <w:t xml:space="preserve">, </w:t>
        </w:r>
        <w:r w:rsidR="00A42795" w:rsidRPr="0046356E">
          <w:rPr>
            <w:rFonts w:ascii="Arial" w:eastAsia="Arial" w:hAnsi="Arial" w:cs="Arial"/>
            <w:iCs/>
            <w:lang w:val="en-US"/>
          </w:rPr>
          <w:t>Ice coring</w:t>
        </w:r>
      </w:ins>
      <w:bookmarkStart w:id="1" w:name="_GoBack"/>
      <w:bookmarkEnd w:id="1"/>
    </w:p>
    <w:p w14:paraId="11800840" w14:textId="77777777" w:rsidR="00D517D5" w:rsidRPr="00A42795" w:rsidRDefault="00D517D5">
      <w:pPr>
        <w:rPr>
          <w:rFonts w:ascii="Arial" w:hAnsi="Arial" w:cs="Arial"/>
          <w:i/>
          <w:iCs/>
          <w:lang w:val="en-US"/>
        </w:rPr>
      </w:pPr>
    </w:p>
    <w:p w14:paraId="77C9387E" w14:textId="77777777"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14:paraId="7D893148" w14:textId="77777777" w:rsidR="00D517D5" w:rsidRDefault="00D517D5">
      <w:pPr>
        <w:rPr>
          <w:rFonts w:ascii="Arial" w:hAnsi="Arial" w:cs="Arial"/>
          <w:i/>
          <w:iCs/>
          <w:lang w:val="en-GB"/>
        </w:rPr>
      </w:pPr>
    </w:p>
    <w:p w14:paraId="13348C92" w14:textId="77777777" w:rsidR="00D517D5" w:rsidRPr="00A42795" w:rsidRDefault="00D517D5">
      <w:pPr>
        <w:rPr>
          <w:rFonts w:ascii="Arial" w:hAnsi="Arial" w:cs="Arial"/>
          <w:i/>
          <w:iCs/>
          <w:color w:val="FF0000"/>
          <w:lang w:val="en-US"/>
        </w:rPr>
      </w:pPr>
      <w:r w:rsidRPr="00A42795">
        <w:rPr>
          <w:rFonts w:ascii="Arial" w:hAnsi="Arial" w:cs="Arial"/>
          <w:i/>
          <w:iCs/>
          <w:color w:val="FF0000"/>
          <w:lang w:val="en-US"/>
        </w:rPr>
        <w:t>Operation</w:t>
      </w:r>
      <w:r w:rsidRPr="00A42795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A42795">
        <w:rPr>
          <w:rFonts w:ascii="Arial" w:hAnsi="Arial" w:cs="Arial"/>
          <w:i/>
          <w:iCs/>
          <w:color w:val="FF0000"/>
          <w:lang w:val="en-US"/>
        </w:rPr>
        <w:t>code :</w:t>
      </w:r>
    </w:p>
    <w:p w14:paraId="620188CA" w14:textId="77777777" w:rsidR="00D517D5" w:rsidRPr="00A42795" w:rsidRDefault="00D517D5">
      <w:pPr>
        <w:rPr>
          <w:rFonts w:ascii="Arial" w:hAnsi="Arial" w:cs="Arial"/>
          <w:i/>
          <w:iCs/>
          <w:lang w:val="en-US"/>
        </w:rPr>
      </w:pPr>
    </w:p>
    <w:p w14:paraId="6FE99FB9" w14:textId="77777777" w:rsidR="00D517D5" w:rsidRPr="00185E44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14:paraId="70A15D16" w14:textId="77777777" w:rsidR="00D517D5" w:rsidRPr="003D159A" w:rsidRDefault="0052320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F4AADAC" wp14:editId="6EF59AE4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7620" r="889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26CAFEC1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7D5B8D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4D21D4C5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5EC6548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78F63B37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94AB8CD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2A041D9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390B1692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96DB8BA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0154A1AC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6FA06192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49BFF97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FA92226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6900FA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FB6541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0C3B917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0E4B63F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6CC2369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07764D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F63482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ED473D6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76CA6E5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73DEA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AA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pt;width:485.65pt;height:54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CiwIAABw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26CAFEC1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7D5B8D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4D21D4C5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5EC6548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78F63B37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94AB8CD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2A041D9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390B1692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96DB8BA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0154A1AC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6FA06192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49BFF97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FA92226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6900FA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FB6541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0C3B917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0E4B63F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6CC2369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07764D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F63482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ED473D6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276CA6E5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D473DEA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97D0FF2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 xml:space="preserve">DATASET contact </w:t>
      </w:r>
    </w:p>
    <w:p w14:paraId="4DD9B9F7" w14:textId="77777777" w:rsidR="00D517D5" w:rsidRDefault="00523209">
      <w:pPr>
        <w:rPr>
          <w:lang w:val="en-GB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5F43FCF6" wp14:editId="4E4C4501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719D5E9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708CFC8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4817EF8B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94D70B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0AE96EA1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845C3A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770654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5DE9BBFD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ADDD46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5B29E75A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5A4FA94A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D434443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89EA42B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90CD9B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D082D7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DC644F2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7D8DE08E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D1E709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3D35D7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EB4EEE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E3CE90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1C3BF46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EC98CD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FCF6" id="Text Box 3" o:spid="_x0000_s1027" type="#_x0000_t202" style="position:absolute;margin-left:-3.75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1jgIAACM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719D5E9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708CFC8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4817EF8B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94D70B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0AE96EA1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845C3A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770654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5DE9BBFD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6ADDD46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5B29E75A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5A4FA94A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D434443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89EA42B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90CD9B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D082D7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1DC644F2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7D8DE08E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D1E709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3D35D7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EB4EEE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E3CE90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1C3BF46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6EC98CD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4C006BB" w14:textId="77777777" w:rsidR="00D517D5" w:rsidRDefault="00D517D5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14:paraId="45CF1125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33D190C8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09AC286B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2C974998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2EF12F4" w14:textId="77777777" w:rsidR="00542B9D" w:rsidRPr="00CB68FD" w:rsidRDefault="00542B9D" w:rsidP="00542B9D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: </w:t>
      </w:r>
      <w:proofErr w:type="spellStart"/>
      <w:r>
        <w:rPr>
          <w:rFonts w:ascii="Arial" w:hAnsi="Arial" w:cs="Arial"/>
          <w:iCs/>
          <w:sz w:val="24"/>
          <w:szCs w:val="24"/>
          <w:lang w:val="en-US" w:eastAsia="es-ES_tradnl"/>
        </w:rPr>
        <w:t>Icecamp</w:t>
      </w:r>
      <w:proofErr w:type="spellEnd"/>
      <w:r>
        <w:rPr>
          <w:rFonts w:ascii="Arial" w:hAnsi="Arial" w:cs="Arial"/>
          <w:iCs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en-US" w:eastAsia="es-ES_tradnl"/>
        </w:rPr>
        <w:t>Polarhaven</w:t>
      </w:r>
      <w:proofErr w:type="spellEnd"/>
      <w:r>
        <w:rPr>
          <w:rFonts w:ascii="Arial" w:hAnsi="Arial" w:cs="Arial"/>
          <w:iCs/>
          <w:sz w:val="24"/>
          <w:szCs w:val="24"/>
          <w:lang w:val="en-US" w:eastAsia="es-ES_tradnl"/>
        </w:rPr>
        <w:tab/>
      </w:r>
      <w:r>
        <w:rPr>
          <w:rFonts w:ascii="Arial" w:hAnsi="Arial" w:cs="Arial"/>
          <w:iCs/>
          <w:sz w:val="24"/>
          <w:szCs w:val="24"/>
          <w:lang w:val="en-US" w:eastAsia="es-ES_tradnl"/>
        </w:rPr>
        <w:tab/>
      </w:r>
    </w:p>
    <w:p w14:paraId="68B6E019" w14:textId="77777777" w:rsidR="00542B9D" w:rsidRDefault="00542B9D" w:rsidP="00542B9D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AC00788" w14:textId="77777777" w:rsidR="00542B9D" w:rsidRPr="00CB68FD" w:rsidRDefault="00542B9D" w:rsidP="00542B9D">
      <w:pPr>
        <w:spacing w:line="200" w:lineRule="atLeast"/>
        <w:ind w:left="-30"/>
        <w:jc w:val="both"/>
        <w:rPr>
          <w:rFonts w:ascii="Arial" w:eastAsia="Arial" w:hAnsi="Arial" w:cs="Arial"/>
          <w:iCs/>
          <w:sz w:val="24"/>
          <w:szCs w:val="24"/>
        </w:rPr>
      </w:pPr>
      <w:r w:rsidRPr="00CB68FD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LATITUDE:</w:t>
      </w:r>
      <w:r w:rsidRPr="00CB68FD">
        <w:rPr>
          <w:rFonts w:ascii="Arial" w:eastAsia="Arial" w:hAnsi="Arial" w:cs="Arial"/>
          <w:i/>
          <w:iCs/>
          <w:color w:val="FF0000"/>
          <w:sz w:val="24"/>
          <w:szCs w:val="24"/>
          <w:u w:val="single"/>
        </w:rPr>
        <w:t xml:space="preserve"> </w:t>
      </w:r>
      <w:r w:rsidRPr="00CB68FD">
        <w:rPr>
          <w:rFonts w:ascii="Arial" w:eastAsia="Arial" w:hAnsi="Arial" w:cs="Arial"/>
          <w:iCs/>
          <w:sz w:val="24"/>
          <w:szCs w:val="24"/>
        </w:rPr>
        <w:t>67˚28.784N</w:t>
      </w:r>
    </w:p>
    <w:p w14:paraId="43EDCE30" w14:textId="77777777" w:rsidR="00542B9D" w:rsidRPr="00CB68FD" w:rsidRDefault="00542B9D" w:rsidP="00542B9D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eastAsia="es-ES_tradnl"/>
        </w:rPr>
      </w:pPr>
      <w:r w:rsidRPr="00CB68FD"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eastAsia="es-ES_tradnl"/>
        </w:rPr>
        <w:t>LONGITUDE</w:t>
      </w:r>
      <w:r w:rsidRPr="00CB68FD">
        <w:rPr>
          <w:rFonts w:ascii="Arial" w:eastAsia="Arial" w:hAnsi="Arial" w:cs="Arial"/>
          <w:iCs/>
          <w:sz w:val="24"/>
          <w:szCs w:val="24"/>
        </w:rPr>
        <w:t xml:space="preserve"> 063˚47.372W</w:t>
      </w:r>
    </w:p>
    <w:p w14:paraId="150BE2DA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040A8FC1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14:paraId="24398853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4E2FAE3F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163C756A" w14:textId="77777777" w:rsidR="00D517D5" w:rsidRPr="00045C03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287124C6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045C0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179C7B6D" w14:textId="77777777" w:rsidR="00D517D5" w:rsidRPr="00045C03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6937C09D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</w:p>
    <w:p w14:paraId="1AE533D5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66024253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</w:p>
    <w:p w14:paraId="7FB76315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14:paraId="39612347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14:paraId="5E931E01" w14:textId="77777777" w:rsidR="00D517D5" w:rsidRDefault="00D517D5">
      <w:pPr>
        <w:rPr>
          <w:bCs/>
        </w:rPr>
      </w:pPr>
    </w:p>
    <w:p w14:paraId="4CF2E394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1D118F17" w14:textId="77777777"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14:paraId="45AB3587" w14:textId="77777777" w:rsidR="00D517D5" w:rsidRPr="00542B9D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 w:rsidR="00C54CF4" w:rsidRPr="00C54CF4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542B9D" w:rsidRPr="00542B9D">
        <w:rPr>
          <w:rFonts w:ascii="Arial" w:hAnsi="Arial" w:cs="Arial"/>
          <w:iCs/>
          <w:sz w:val="24"/>
          <w:szCs w:val="24"/>
          <w:lang w:val="en-US" w:eastAsia="es-ES_tradnl"/>
        </w:rPr>
        <w:t>Seawater collected with a Niskin bottle and f</w:t>
      </w:r>
      <w:r w:rsidR="003863C0" w:rsidRPr="00542B9D">
        <w:rPr>
          <w:rFonts w:ascii="Arial" w:hAnsi="Arial" w:cs="Arial"/>
          <w:iCs/>
          <w:sz w:val="24"/>
          <w:szCs w:val="24"/>
          <w:lang w:val="en-US" w:eastAsia="es-ES_tradnl"/>
        </w:rPr>
        <w:t>iltration on 0.8 µm</w:t>
      </w:r>
      <w:r w:rsidRPr="00542B9D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 </w:t>
      </w:r>
      <w:r w:rsidR="00542B9D" w:rsidRPr="00542B9D">
        <w:rPr>
          <w:rFonts w:ascii="Arial" w:eastAsia="Arial" w:hAnsi="Arial" w:cs="Arial"/>
          <w:iCs/>
          <w:sz w:val="24"/>
          <w:szCs w:val="24"/>
          <w:lang w:val="en-US" w:eastAsia="es-ES_tradnl"/>
        </w:rPr>
        <w:t>membrane.</w:t>
      </w:r>
    </w:p>
    <w:p w14:paraId="54316385" w14:textId="77777777" w:rsidR="00D517D5" w:rsidRPr="003D159A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05C3B93D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</w:p>
    <w:p w14:paraId="40A61D6C" w14:textId="77777777" w:rsidR="00D517D5" w:rsidRDefault="003863C0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  <w:r w:rsidRPr="00542B9D">
        <w:rPr>
          <w:rFonts w:ascii="Arial" w:hAnsi="Arial" w:cs="Arial"/>
          <w:iCs/>
          <w:sz w:val="24"/>
          <w:szCs w:val="24"/>
          <w:lang w:val="en-US" w:eastAsia="es-ES_tradnl"/>
        </w:rPr>
        <w:t>Images taken</w:t>
      </w:r>
      <w:r w:rsidR="00542B9D">
        <w:rPr>
          <w:rFonts w:ascii="Arial" w:hAnsi="Arial" w:cs="Arial"/>
          <w:iCs/>
          <w:sz w:val="24"/>
          <w:szCs w:val="24"/>
          <w:lang w:val="en-US" w:eastAsia="es-ES_tradnl"/>
        </w:rPr>
        <w:t xml:space="preserve"> </w:t>
      </w:r>
      <w:r w:rsidRPr="00542B9D">
        <w:rPr>
          <w:rFonts w:ascii="Arial" w:hAnsi="Arial" w:cs="Arial"/>
          <w:iCs/>
          <w:sz w:val="24"/>
          <w:szCs w:val="24"/>
          <w:lang w:val="en-US" w:eastAsia="es-ES_tradnl"/>
        </w:rPr>
        <w:t>by Phenom Scanning Electron Microscope</w:t>
      </w:r>
      <w:r w:rsidR="00C54CF4" w:rsidRPr="00542B9D">
        <w:rPr>
          <w:rFonts w:ascii="Arial" w:hAnsi="Arial" w:cs="Arial"/>
          <w:iCs/>
          <w:sz w:val="24"/>
          <w:szCs w:val="24"/>
          <w:lang w:val="en-US" w:eastAsia="es-ES_tradnl"/>
        </w:rPr>
        <w:t>.</w:t>
      </w:r>
    </w:p>
    <w:p w14:paraId="3FC37DEB" w14:textId="77777777" w:rsidR="00542B9D" w:rsidRPr="00542B9D" w:rsidRDefault="00542B9D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</w:p>
    <w:p w14:paraId="49C2775D" w14:textId="77777777" w:rsidR="00D517D5" w:rsidRPr="00542B9D" w:rsidRDefault="00097629">
      <w:pPr>
        <w:spacing w:line="200" w:lineRule="atLeast"/>
        <w:ind w:left="-30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  <w:r w:rsidRPr="00097629"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  <w:t>Units</w:t>
      </w:r>
      <w:r w:rsidRPr="00542B9D">
        <w:rPr>
          <w:rFonts w:ascii="Arial" w:hAnsi="Arial" w:cs="Arial"/>
          <w:iCs/>
          <w:sz w:val="24"/>
          <w:szCs w:val="24"/>
          <w:lang w:val="en-US" w:eastAsia="es-ES_tradnl"/>
        </w:rPr>
        <w:t xml:space="preserve">.  </w:t>
      </w:r>
      <w:r w:rsidR="0021414E" w:rsidRPr="00542B9D">
        <w:rPr>
          <w:rFonts w:ascii="Arial" w:hAnsi="Arial" w:cs="Arial"/>
          <w:iCs/>
          <w:sz w:val="24"/>
          <w:szCs w:val="24"/>
          <w:lang w:val="en-US" w:eastAsia="es-ES_tradnl"/>
        </w:rPr>
        <w:t xml:space="preserve">List of </w:t>
      </w:r>
      <w:r w:rsidR="003863C0" w:rsidRPr="00542B9D">
        <w:rPr>
          <w:rFonts w:ascii="Arial" w:hAnsi="Arial" w:cs="Arial"/>
          <w:iCs/>
          <w:sz w:val="24"/>
          <w:szCs w:val="24"/>
          <w:lang w:val="en-US" w:eastAsia="es-ES_tradnl"/>
        </w:rPr>
        <w:t>Images for each</w:t>
      </w:r>
      <w:r w:rsidRPr="00542B9D">
        <w:rPr>
          <w:rFonts w:ascii="Arial" w:hAnsi="Arial" w:cs="Arial"/>
          <w:iCs/>
          <w:sz w:val="24"/>
          <w:szCs w:val="24"/>
          <w:lang w:val="en-US" w:eastAsia="es-ES_tradnl"/>
        </w:rPr>
        <w:t xml:space="preserve"> sample</w:t>
      </w:r>
      <w:r w:rsidR="00045C03" w:rsidRPr="00542B9D">
        <w:rPr>
          <w:rFonts w:ascii="Arial" w:hAnsi="Arial" w:cs="Arial"/>
          <w:iCs/>
          <w:sz w:val="24"/>
          <w:szCs w:val="24"/>
          <w:lang w:val="en-US" w:eastAsia="es-ES_tradnl"/>
        </w:rPr>
        <w:t xml:space="preserve">. </w:t>
      </w:r>
      <w:r w:rsidR="003863C0" w:rsidRPr="00542B9D">
        <w:rPr>
          <w:rFonts w:ascii="Arial" w:hAnsi="Arial" w:cs="Arial"/>
          <w:iCs/>
          <w:sz w:val="24"/>
          <w:szCs w:val="24"/>
          <w:lang w:val="en-US" w:eastAsia="es-ES_tradnl"/>
        </w:rPr>
        <w:t>Counts of major taxa for each sample (cell/mL)</w:t>
      </w:r>
    </w:p>
    <w:p w14:paraId="446A0034" w14:textId="77777777" w:rsidR="00D517D5" w:rsidRPr="00097629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14:paraId="3196A76E" w14:textId="77777777" w:rsidR="00D517D5" w:rsidRPr="00097629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</w:pPr>
      <w:r w:rsidRPr="00097629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Sensor Precision:</w:t>
      </w:r>
    </w:p>
    <w:p w14:paraId="7BA1E6F2" w14:textId="77777777" w:rsidR="00D517D5" w:rsidRPr="00097629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14:paraId="0D25D6C4" w14:textId="77777777" w:rsidR="00D517D5" w:rsidRPr="00097629" w:rsidRDefault="00D517D5">
      <w:pPr>
        <w:tabs>
          <w:tab w:val="left" w:pos="0"/>
        </w:tabs>
        <w:rPr>
          <w:lang w:val="en-US"/>
        </w:rPr>
      </w:pPr>
    </w:p>
    <w:p w14:paraId="7FACD2A0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 w:rsidRPr="00542B9D">
        <w:t>Décrire</w:t>
      </w:r>
      <w:r w:rsidRPr="00542B9D">
        <w:rPr>
          <w:rFonts w:eastAsia="Arial"/>
        </w:rPr>
        <w:t xml:space="preserve"> </w:t>
      </w:r>
      <w:r w:rsidRPr="00542B9D">
        <w:t>quels</w:t>
      </w:r>
      <w:r w:rsidRPr="00542B9D">
        <w:rPr>
          <w:rFonts w:eastAsia="Arial"/>
        </w:rPr>
        <w:t xml:space="preserve"> </w:t>
      </w:r>
      <w:r w:rsidRPr="00542B9D">
        <w:t>types</w:t>
      </w:r>
      <w:r w:rsidRPr="00542B9D">
        <w:rPr>
          <w:rFonts w:eastAsia="Arial"/>
        </w:rPr>
        <w:t xml:space="preserve"> </w:t>
      </w:r>
      <w:r w:rsidRPr="00542B9D">
        <w:t>de</w:t>
      </w:r>
      <w:r w:rsidRPr="00542B9D">
        <w:rPr>
          <w:rFonts w:eastAsia="Arial"/>
        </w:rPr>
        <w:t xml:space="preserve"> </w:t>
      </w:r>
      <w:r w:rsidRPr="00542B9D">
        <w:t>données</w:t>
      </w:r>
      <w:r w:rsidRPr="00542B9D">
        <w:rPr>
          <w:rFonts w:eastAsia="Arial"/>
        </w:rPr>
        <w:t xml:space="preserve"> </w:t>
      </w:r>
      <w:r w:rsidRPr="00542B9D">
        <w:t>s</w:t>
      </w:r>
      <w:r>
        <w:t>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24193186" w14:textId="77777777" w:rsidR="00D517D5" w:rsidRDefault="00D517D5">
      <w:pPr>
        <w:tabs>
          <w:tab w:val="left" w:pos="0"/>
        </w:tabs>
      </w:pPr>
    </w:p>
    <w:p w14:paraId="758D9CA5" w14:textId="77777777"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r>
        <w:rPr>
          <w:szCs w:val="24"/>
          <w:lang w:val="en-GB" w:eastAsia="en-US"/>
        </w:rPr>
        <w:t xml:space="preserve"> </w:t>
      </w:r>
      <w:r w:rsidR="00C54CF4">
        <w:rPr>
          <w:szCs w:val="24"/>
          <w:lang w:val="en-GB" w:eastAsia="en-US"/>
        </w:rPr>
        <w:t>December</w:t>
      </w:r>
      <w:r w:rsidR="003D159A">
        <w:rPr>
          <w:szCs w:val="24"/>
          <w:lang w:val="en-GB" w:eastAsia="en-US"/>
        </w:rPr>
        <w:t xml:space="preserve"> 2017</w:t>
      </w:r>
    </w:p>
    <w:p w14:paraId="54BF6445" w14:textId="77777777" w:rsidR="00D517D5" w:rsidRDefault="00D517D5">
      <w:pPr>
        <w:tabs>
          <w:tab w:val="left" w:pos="0"/>
        </w:tabs>
        <w:rPr>
          <w:lang w:val="en-GB"/>
        </w:rPr>
      </w:pPr>
    </w:p>
    <w:p w14:paraId="4D768E7F" w14:textId="77777777" w:rsidR="00D517D5" w:rsidRPr="00C54CF4" w:rsidRDefault="00D517D5">
      <w:pPr>
        <w:rPr>
          <w:lang w:val="en-US"/>
        </w:rPr>
      </w:pPr>
    </w:p>
    <w:p w14:paraId="58457966" w14:textId="77777777" w:rsidR="00D517D5" w:rsidRDefault="00D517D5">
      <w:pPr>
        <w:rPr>
          <w:lang w:val="en-GB"/>
        </w:rPr>
      </w:pPr>
    </w:p>
    <w:p w14:paraId="7C4F2108" w14:textId="77777777" w:rsidR="00D517D5" w:rsidRDefault="00D517D5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14:paraId="02B32E17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2EFBD756" w14:textId="77777777" w:rsidR="00D517D5" w:rsidRDefault="00D517D5">
      <w:pPr>
        <w:ind w:left="60"/>
      </w:pPr>
    </w:p>
    <w:p w14:paraId="0E80D3D1" w14:textId="77777777" w:rsidR="00D517D5" w:rsidRDefault="00D517D5">
      <w:pPr>
        <w:widowControl w:val="0"/>
        <w:autoSpaceDE w:val="0"/>
        <w:jc w:val="both"/>
      </w:pPr>
    </w:p>
    <w:sectPr w:rsidR="00D517D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ulot">
    <w15:presenceInfo w15:providerId="None" w15:userId="Daniel Vau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D"/>
    <w:rsid w:val="000062D9"/>
    <w:rsid w:val="00045C03"/>
    <w:rsid w:val="00097629"/>
    <w:rsid w:val="00185E44"/>
    <w:rsid w:val="0021414E"/>
    <w:rsid w:val="00383880"/>
    <w:rsid w:val="003863C0"/>
    <w:rsid w:val="003D159A"/>
    <w:rsid w:val="004A2CA0"/>
    <w:rsid w:val="00523209"/>
    <w:rsid w:val="00542B9D"/>
    <w:rsid w:val="00686E4C"/>
    <w:rsid w:val="00A42795"/>
    <w:rsid w:val="00C545D9"/>
    <w:rsid w:val="00C54CF4"/>
    <w:rsid w:val="00CE1293"/>
    <w:rsid w:val="00D517D5"/>
    <w:rsid w:val="00DC60AD"/>
    <w:rsid w:val="00DF6991"/>
    <w:rsid w:val="00E748FA"/>
    <w:rsid w:val="00F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F55EC1"/>
  <w14:defaultImageDpi w14:val="300"/>
  <w15:chartTrackingRefBased/>
  <w15:docId w15:val="{3C0D6733-0346-4270-B421-32E5B12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styleId="Marquedecommentaire">
    <w:name w:val="annotation reference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Daniel Vaulot</cp:lastModifiedBy>
  <cp:revision>3</cp:revision>
  <cp:lastPrinted>1900-01-01T05:00:00Z</cp:lastPrinted>
  <dcterms:created xsi:type="dcterms:W3CDTF">2017-01-17T18:08:00Z</dcterms:created>
  <dcterms:modified xsi:type="dcterms:W3CDTF">2017-01-19T13:18:00Z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