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B06FD14" w14:textId="77777777"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FICHE</w:t>
      </w:r>
      <w:r>
        <w:rPr>
          <w:rFonts w:ascii="Arial" w:eastAsia="Arial" w:hAnsi="Arial" w:cs="Arial"/>
          <w:sz w:val="28"/>
        </w:rPr>
        <w:t xml:space="preserve">  </w:t>
      </w:r>
      <w:r>
        <w:rPr>
          <w:rFonts w:ascii="Arial" w:hAnsi="Arial" w:cs="Arial"/>
          <w:sz w:val="28"/>
        </w:rPr>
        <w:t>META_INFORMATION_PARAMETRES</w:t>
      </w:r>
    </w:p>
    <w:p w14:paraId="5627D7C2" w14:textId="77777777" w:rsidR="00D517D5" w:rsidRDefault="00D517D5">
      <w:pPr>
        <w:pStyle w:val="Titre1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 w:cs="Arial"/>
        </w:rPr>
      </w:pPr>
      <w:r>
        <w:rPr>
          <w:rFonts w:ascii="Arial" w:hAnsi="Arial" w:cs="Arial"/>
        </w:rPr>
        <w:t>(à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remplir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responsable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du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paramètre)</w:t>
      </w:r>
    </w:p>
    <w:p w14:paraId="518D121B" w14:textId="77777777" w:rsidR="00D517D5" w:rsidRDefault="00D517D5">
      <w:pPr>
        <w:ind w:firstLine="708"/>
      </w:pPr>
    </w:p>
    <w:p w14:paraId="2BFC6D7A" w14:textId="77777777" w:rsidR="00D517D5" w:rsidRDefault="00D517D5"/>
    <w:p w14:paraId="0E00A8BB" w14:textId="77777777" w:rsidR="00D517D5" w:rsidRDefault="00D517D5">
      <w:pPr>
        <w:pStyle w:val="Titre4"/>
        <w:ind w:left="0" w:right="-108"/>
        <w:rPr>
          <w:b/>
          <w:bCs/>
          <w:color w:val="FF0000"/>
        </w:rPr>
      </w:pPr>
      <w:r>
        <w:rPr>
          <w:b/>
          <w:bCs/>
          <w:color w:val="FF0000"/>
        </w:rPr>
        <w:tab/>
      </w:r>
    </w:p>
    <w:p w14:paraId="4A55C561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0" w:color="000000"/>
        </w:pBdr>
        <w:tabs>
          <w:tab w:val="left" w:pos="470"/>
        </w:tabs>
        <w:ind w:left="110" w:firstLine="0"/>
        <w:rPr>
          <w:rFonts w:eastAsia="Arial"/>
        </w:rPr>
      </w:pPr>
      <w:r>
        <w:rPr>
          <w:rFonts w:eastAsia="Arial"/>
        </w:rPr>
        <w:t>Nom du DATASET / Data SET NAME</w:t>
      </w:r>
    </w:p>
    <w:p w14:paraId="578203F6" w14:textId="77777777" w:rsidR="00D517D5" w:rsidRDefault="00D517D5">
      <w:pPr>
        <w:tabs>
          <w:tab w:val="left" w:pos="-110"/>
          <w:tab w:val="left" w:pos="9970"/>
        </w:tabs>
        <w:ind w:left="-1190"/>
      </w:pPr>
    </w:p>
    <w:p w14:paraId="31DED986" w14:textId="77777777" w:rsidR="00D517D5" w:rsidRPr="00CB68FD" w:rsidRDefault="00C54CF4" w:rsidP="00CB68FD">
      <w:pPr>
        <w:spacing w:line="200" w:lineRule="atLeast"/>
        <w:rPr>
          <w:lang w:val="en-US"/>
        </w:rPr>
      </w:pPr>
      <w:r w:rsidRPr="00CB68FD">
        <w:rPr>
          <w:sz w:val="24"/>
          <w:szCs w:val="24"/>
          <w:lang w:val="en-US"/>
        </w:rPr>
        <w:t>RNA and DNA</w:t>
      </w:r>
      <w:r w:rsidR="00CB68FD">
        <w:rPr>
          <w:sz w:val="24"/>
          <w:szCs w:val="24"/>
          <w:lang w:val="en-US"/>
        </w:rPr>
        <w:t xml:space="preserve"> (diversity)</w:t>
      </w:r>
      <w:r w:rsidR="00D517D5">
        <w:rPr>
          <w:lang w:val="en-GB"/>
        </w:rPr>
        <w:br/>
      </w:r>
      <w:r w:rsidR="00CB68FD">
        <w:rPr>
          <w:lang w:val="en-GB"/>
        </w:rPr>
        <w:t>-</w:t>
      </w:r>
      <w:r w:rsidR="00CB68FD" w:rsidRPr="00CB68FD">
        <w:rPr>
          <w:rFonts w:ascii="Arial" w:hAnsi="Arial" w:cs="Arial"/>
          <w:iCs/>
          <w:sz w:val="24"/>
          <w:szCs w:val="24"/>
          <w:lang w:val="en-US"/>
        </w:rPr>
        <w:t xml:space="preserve"> Relative abundance of major groups of bacteria and eukaryotes</w:t>
      </w:r>
    </w:p>
    <w:p w14:paraId="4D4BA566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i/>
          <w:iCs/>
        </w:rPr>
      </w:pPr>
      <w:r>
        <w:t>PROJET</w:t>
      </w:r>
      <w:r>
        <w:rPr>
          <w:rFonts w:eastAsia="Arial"/>
        </w:rPr>
        <w:t>-</w:t>
      </w:r>
      <w:r>
        <w:t>ETUDE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  <w:iCs/>
        </w:rPr>
        <w:t>PROJECT</w:t>
      </w:r>
      <w:r>
        <w:rPr>
          <w:rFonts w:eastAsia="Arial"/>
          <w:i/>
          <w:iCs/>
        </w:rPr>
        <w:t xml:space="preserve"> </w:t>
      </w:r>
      <w:r>
        <w:rPr>
          <w:i/>
          <w:iCs/>
        </w:rPr>
        <w:t>TITLE</w:t>
      </w:r>
    </w:p>
    <w:p w14:paraId="6A150AFA" w14:textId="77777777" w:rsidR="00D517D5" w:rsidRDefault="00D517D5">
      <w:pPr>
        <w:ind w:left="360"/>
      </w:pPr>
    </w:p>
    <w:p w14:paraId="4452F941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Campaign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 </w:t>
      </w: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NAME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C545D9">
        <w:rPr>
          <w:rFonts w:ascii="Arial" w:hAnsi="Arial" w:cs="Arial"/>
          <w:color w:val="000000"/>
          <w:sz w:val="24"/>
          <w:szCs w:val="24"/>
          <w:lang w:val="en-GB"/>
        </w:rPr>
        <w:t xml:space="preserve">   </w:t>
      </w:r>
      <w:proofErr w:type="spellStart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>GreenEdge</w:t>
      </w:r>
      <w:proofErr w:type="spellEnd"/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</w:t>
      </w:r>
      <w:r w:rsidR="00F40033">
        <w:rPr>
          <w:rFonts w:ascii="Arial" w:eastAsia="Arial" w:hAnsi="Arial" w:cs="Arial"/>
          <w:color w:val="000000"/>
          <w:sz w:val="24"/>
          <w:szCs w:val="24"/>
          <w:lang w:val="en-GB"/>
        </w:rPr>
        <w:t>ICECAMP</w:t>
      </w:r>
      <w:r w:rsidR="00DC60AD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– 201</w:t>
      </w:r>
      <w:r w:rsidR="00C545D9">
        <w:rPr>
          <w:rFonts w:ascii="Arial" w:eastAsia="Arial" w:hAnsi="Arial" w:cs="Arial"/>
          <w:color w:val="000000"/>
          <w:sz w:val="24"/>
          <w:szCs w:val="24"/>
          <w:lang w:val="en-GB"/>
        </w:rPr>
        <w:t>6</w:t>
      </w:r>
      <w:r w:rsidR="00F40033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</w:p>
    <w:p w14:paraId="3E3103B0" w14:textId="77777777" w:rsidR="00D517D5" w:rsidRPr="00CB68FD" w:rsidRDefault="00D517D5">
      <w:pPr>
        <w:tabs>
          <w:tab w:val="left" w:pos="3240"/>
        </w:tabs>
        <w:spacing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>Date</w:t>
      </w:r>
      <w:r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begin : </w:t>
      </w:r>
      <w:r w:rsidR="003D159A" w:rsidRPr="00CB68FD">
        <w:rPr>
          <w:rFonts w:ascii="Arial" w:hAnsi="Arial" w:cs="Arial"/>
          <w:iCs/>
          <w:sz w:val="24"/>
          <w:szCs w:val="24"/>
        </w:rPr>
        <w:t>4/05/2016</w:t>
      </w:r>
    </w:p>
    <w:p w14:paraId="79673EF1" w14:textId="77777777" w:rsidR="00D517D5" w:rsidRDefault="00D517D5">
      <w:pPr>
        <w:tabs>
          <w:tab w:val="left" w:pos="3240"/>
        </w:tabs>
        <w:spacing w:line="360" w:lineRule="auto"/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lang w:val="en-GB"/>
        </w:rPr>
        <w:t xml:space="preserve">Date end : </w:t>
      </w:r>
      <w:r w:rsidR="003D159A" w:rsidRPr="00CB68FD">
        <w:rPr>
          <w:rFonts w:ascii="Arial" w:hAnsi="Arial" w:cs="Arial"/>
          <w:iCs/>
          <w:sz w:val="24"/>
          <w:szCs w:val="24"/>
        </w:rPr>
        <w:t>18/07/2016</w:t>
      </w:r>
    </w:p>
    <w:p w14:paraId="08E692C0" w14:textId="77777777" w:rsidR="00D517D5" w:rsidRDefault="00D517D5">
      <w:pPr>
        <w:tabs>
          <w:tab w:val="left" w:pos="324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0987225" w14:textId="77777777" w:rsidR="00D517D5" w:rsidRDefault="00F40033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lang w:val="en-GB"/>
        </w:rPr>
        <w:t>Team Responsible</w:t>
      </w:r>
      <w:r w:rsidR="00D517D5">
        <w:rPr>
          <w:rFonts w:ascii="Arial" w:hAnsi="Arial" w:cs="Arial"/>
          <w:color w:val="000000"/>
          <w:sz w:val="24"/>
          <w:szCs w:val="24"/>
          <w:lang w:val="en-GB"/>
        </w:rPr>
        <w:t>:</w:t>
      </w:r>
      <w:r w:rsidR="00D517D5">
        <w:rPr>
          <w:rFonts w:ascii="Arial" w:eastAsia="Arial" w:hAnsi="Arial" w:cs="Arial"/>
          <w:color w:val="000000"/>
          <w:sz w:val="24"/>
          <w:szCs w:val="24"/>
          <w:lang w:val="en-GB"/>
        </w:rPr>
        <w:t xml:space="preserve"> </w:t>
      </w:r>
      <w:r w:rsidR="003D159A">
        <w:rPr>
          <w:rFonts w:ascii="Arial" w:eastAsia="Arial" w:hAnsi="Arial" w:cs="Arial"/>
          <w:color w:val="000000"/>
          <w:sz w:val="24"/>
          <w:szCs w:val="24"/>
          <w:lang w:val="en-GB"/>
        </w:rPr>
        <w:t>VAULOT</w:t>
      </w:r>
    </w:p>
    <w:p w14:paraId="435FB73B" w14:textId="77777777" w:rsidR="00185E44" w:rsidRDefault="00185E44">
      <w:pPr>
        <w:spacing w:line="360" w:lineRule="auto"/>
        <w:rPr>
          <w:rFonts w:ascii="Arial" w:eastAsia="Arial" w:hAnsi="Arial" w:cs="Arial"/>
          <w:color w:val="000000"/>
          <w:sz w:val="24"/>
          <w:szCs w:val="24"/>
          <w:lang w:val="en-GB"/>
        </w:rPr>
      </w:pPr>
    </w:p>
    <w:p w14:paraId="4A051857" w14:textId="77777777" w:rsidR="00185E44" w:rsidRDefault="00D517D5">
      <w:pPr>
        <w:pStyle w:val="Texteprformat"/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FF0000"/>
          <w:sz w:val="24"/>
          <w:szCs w:val="24"/>
        </w:rPr>
        <w:t>Address</w:t>
      </w:r>
      <w:proofErr w:type="spellEnd"/>
      <w:r>
        <w:rPr>
          <w:rFonts w:ascii="Arial" w:hAnsi="Arial" w:cs="Arial"/>
          <w:i/>
          <w:iCs/>
          <w:color w:val="FF0000"/>
          <w:sz w:val="24"/>
          <w:szCs w:val="24"/>
        </w:rPr>
        <w:t> :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3D159A">
        <w:rPr>
          <w:rFonts w:ascii="Arial" w:hAnsi="Arial" w:cs="Arial"/>
          <w:color w:val="000000"/>
          <w:sz w:val="24"/>
          <w:szCs w:val="24"/>
        </w:rPr>
        <w:t>Roscoff</w:t>
      </w:r>
    </w:p>
    <w:p w14:paraId="4083AD81" w14:textId="77777777" w:rsidR="00D517D5" w:rsidRDefault="00D517D5" w:rsidP="00CB68FD">
      <w:pPr>
        <w:pStyle w:val="Texteprformat"/>
        <w:rPr>
          <w:rFonts w:eastAsia="Arial"/>
          <w:i/>
          <w:iCs/>
          <w:lang w:val="en-GB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lang w:val="en-GB"/>
        </w:rPr>
        <w:t>OPERATION</w:t>
      </w:r>
      <w:r>
        <w:rPr>
          <w:rFonts w:eastAsia="Arial"/>
          <w:lang w:val="en-GB"/>
        </w:rPr>
        <w:t xml:space="preserve"> </w:t>
      </w:r>
      <w:r>
        <w:rPr>
          <w:rFonts w:eastAsia="Arial"/>
          <w:i/>
          <w:iCs/>
          <w:lang w:val="en-GB"/>
        </w:rPr>
        <w:t>(if Relevant)</w:t>
      </w:r>
    </w:p>
    <w:p w14:paraId="16A3F6EC" w14:textId="77777777" w:rsidR="00D517D5" w:rsidRDefault="00D517D5">
      <w:pPr>
        <w:rPr>
          <w:rFonts w:ascii="Arial" w:eastAsia="Arial" w:hAnsi="Arial" w:cs="Arial"/>
          <w:i/>
          <w:iCs/>
          <w:color w:val="FF0000"/>
        </w:rPr>
      </w:pPr>
      <w:r>
        <w:rPr>
          <w:rFonts w:ascii="Arial" w:eastAsia="Arial" w:hAnsi="Arial" w:cs="Arial"/>
          <w:i/>
          <w:iCs/>
          <w:color w:val="FF0000"/>
        </w:rPr>
        <w:t xml:space="preserve"> </w:t>
      </w:r>
    </w:p>
    <w:p w14:paraId="2B447308" w14:textId="0AF1E04E" w:rsidR="00D517D5" w:rsidRPr="0004755A" w:rsidRDefault="00D517D5">
      <w:pPr>
        <w:rPr>
          <w:rFonts w:ascii="Arial" w:eastAsia="Arial" w:hAnsi="Arial" w:cs="Arial"/>
          <w:i/>
          <w:iCs/>
          <w:color w:val="FF0000"/>
          <w:lang w:val="en-US"/>
          <w:rPrChange w:id="0" w:author="Daniel Vaulot" w:date="2017-01-19T14:15:00Z">
            <w:rPr>
              <w:rFonts w:ascii="Arial" w:eastAsia="Arial" w:hAnsi="Arial" w:cs="Arial"/>
              <w:i/>
              <w:iCs/>
              <w:color w:val="FF0000"/>
            </w:rPr>
          </w:rPrChange>
        </w:rPr>
      </w:pPr>
      <w:r w:rsidRPr="0004755A">
        <w:rPr>
          <w:rFonts w:ascii="Arial" w:eastAsia="Arial" w:hAnsi="Arial" w:cs="Arial"/>
          <w:i/>
          <w:iCs/>
          <w:color w:val="FF0000"/>
          <w:lang w:val="en-US"/>
          <w:rPrChange w:id="1" w:author="Daniel Vaulot" w:date="2017-01-19T14:15:00Z">
            <w:rPr>
              <w:rFonts w:ascii="Arial" w:eastAsia="Arial" w:hAnsi="Arial" w:cs="Arial"/>
              <w:i/>
              <w:iCs/>
              <w:color w:val="FF0000"/>
            </w:rPr>
          </w:rPrChange>
        </w:rPr>
        <w:t xml:space="preserve">Sampling method : </w:t>
      </w:r>
      <w:r w:rsidR="003D159A" w:rsidRPr="0004755A">
        <w:rPr>
          <w:rFonts w:ascii="Arial" w:hAnsi="Arial" w:cs="Arial"/>
          <w:iCs/>
          <w:sz w:val="24"/>
          <w:szCs w:val="24"/>
          <w:lang w:val="en-US"/>
          <w:rPrChange w:id="2" w:author="Daniel Vaulot" w:date="2017-01-19T14:15:00Z">
            <w:rPr>
              <w:rFonts w:ascii="Arial" w:hAnsi="Arial" w:cs="Arial"/>
              <w:iCs/>
              <w:sz w:val="24"/>
              <w:szCs w:val="24"/>
            </w:rPr>
          </w:rPrChange>
        </w:rPr>
        <w:t>Niskin bottle</w:t>
      </w:r>
      <w:ins w:id="3" w:author="Daniel Vaulot" w:date="2017-01-19T14:15:00Z">
        <w:r w:rsidR="0004755A" w:rsidRPr="0004755A">
          <w:rPr>
            <w:rFonts w:ascii="Arial" w:hAnsi="Arial" w:cs="Arial"/>
            <w:iCs/>
            <w:sz w:val="24"/>
            <w:szCs w:val="24"/>
            <w:lang w:val="en-US"/>
            <w:rPrChange w:id="4" w:author="Daniel Vaulot" w:date="2017-01-19T14:15:00Z">
              <w:rPr>
                <w:rFonts w:ascii="Arial" w:hAnsi="Arial" w:cs="Arial"/>
                <w:iCs/>
                <w:sz w:val="24"/>
                <w:szCs w:val="24"/>
              </w:rPr>
            </w:rPrChange>
          </w:rPr>
          <w:t xml:space="preserve">, </w:t>
        </w:r>
        <w:r w:rsidR="0004755A" w:rsidRPr="0046356E">
          <w:rPr>
            <w:rFonts w:ascii="Arial" w:eastAsia="Arial" w:hAnsi="Arial" w:cs="Arial"/>
            <w:iCs/>
            <w:lang w:val="en-US"/>
          </w:rPr>
          <w:t>Ice coring</w:t>
        </w:r>
      </w:ins>
    </w:p>
    <w:p w14:paraId="7BFDD5B1" w14:textId="77777777" w:rsidR="00D517D5" w:rsidRPr="0004755A" w:rsidRDefault="00D517D5">
      <w:pPr>
        <w:rPr>
          <w:rFonts w:ascii="Arial" w:hAnsi="Arial" w:cs="Arial"/>
          <w:i/>
          <w:iCs/>
          <w:lang w:val="en-US"/>
          <w:rPrChange w:id="5" w:author="Daniel Vaulot" w:date="2017-01-19T14:15:00Z">
            <w:rPr>
              <w:rFonts w:ascii="Arial" w:hAnsi="Arial" w:cs="Arial"/>
              <w:i/>
              <w:iCs/>
            </w:rPr>
          </w:rPrChange>
        </w:rPr>
      </w:pPr>
    </w:p>
    <w:p w14:paraId="53FBD4B2" w14:textId="77777777" w:rsidR="00D517D5" w:rsidRDefault="00D517D5">
      <w:pPr>
        <w:rPr>
          <w:rFonts w:ascii="Arial" w:eastAsia="Arial" w:hAnsi="Arial" w:cs="Arial"/>
          <w:i/>
          <w:iCs/>
          <w:lang w:val="en-GB"/>
        </w:rPr>
      </w:pPr>
      <w:r>
        <w:rPr>
          <w:rFonts w:ascii="Arial" w:hAnsi="Arial" w:cs="Arial"/>
          <w:i/>
          <w:iCs/>
          <w:color w:val="FF0000"/>
          <w:lang w:val="en-GB"/>
        </w:rPr>
        <w:t>Station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number-Cast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number</w:t>
      </w:r>
      <w:r>
        <w:rPr>
          <w:rFonts w:ascii="Arial" w:eastAsia="Arial" w:hAnsi="Arial" w:cs="Arial"/>
          <w:i/>
          <w:iCs/>
          <w:color w:val="FF0000"/>
          <w:lang w:val="en-GB"/>
        </w:rPr>
        <w:t xml:space="preserve"> </w:t>
      </w:r>
      <w:r>
        <w:rPr>
          <w:rFonts w:ascii="Arial" w:hAnsi="Arial" w:cs="Arial"/>
          <w:i/>
          <w:iCs/>
          <w:color w:val="FF0000"/>
          <w:lang w:val="en-GB"/>
        </w:rPr>
        <w:t>:</w:t>
      </w:r>
      <w:r>
        <w:rPr>
          <w:rFonts w:ascii="Arial" w:eastAsia="Arial" w:hAnsi="Arial" w:cs="Arial"/>
          <w:i/>
          <w:iCs/>
          <w:lang w:val="en-GB"/>
        </w:rPr>
        <w:t xml:space="preserve">  </w:t>
      </w:r>
    </w:p>
    <w:p w14:paraId="7F1B91FE" w14:textId="77777777" w:rsidR="00D517D5" w:rsidRDefault="00D517D5">
      <w:pPr>
        <w:rPr>
          <w:rFonts w:ascii="Arial" w:hAnsi="Arial" w:cs="Arial"/>
          <w:i/>
          <w:iCs/>
          <w:lang w:val="en-GB"/>
        </w:rPr>
      </w:pPr>
    </w:p>
    <w:p w14:paraId="5FBCBB9A" w14:textId="77777777" w:rsidR="00D517D5" w:rsidRDefault="00D517D5">
      <w:pPr>
        <w:rPr>
          <w:rFonts w:ascii="Arial" w:hAnsi="Arial" w:cs="Arial"/>
          <w:i/>
          <w:iCs/>
          <w:color w:val="FF0000"/>
        </w:rPr>
      </w:pPr>
      <w:proofErr w:type="spellStart"/>
      <w:r>
        <w:rPr>
          <w:rFonts w:ascii="Arial" w:hAnsi="Arial" w:cs="Arial"/>
          <w:i/>
          <w:iCs/>
          <w:color w:val="FF0000"/>
        </w:rPr>
        <w:t>Operation</w:t>
      </w:r>
      <w:proofErr w:type="spellEnd"/>
      <w:r>
        <w:rPr>
          <w:rFonts w:ascii="Arial" w:eastAsia="Arial" w:hAnsi="Arial" w:cs="Arial"/>
          <w:i/>
          <w:iCs/>
          <w:color w:val="FF0000"/>
        </w:rPr>
        <w:t xml:space="preserve"> </w:t>
      </w:r>
      <w:r>
        <w:rPr>
          <w:rFonts w:ascii="Arial" w:hAnsi="Arial" w:cs="Arial"/>
          <w:i/>
          <w:iCs/>
          <w:color w:val="FF0000"/>
        </w:rPr>
        <w:t>code :</w:t>
      </w:r>
    </w:p>
    <w:p w14:paraId="6675E660" w14:textId="77777777" w:rsidR="00D517D5" w:rsidRDefault="00D517D5">
      <w:pPr>
        <w:rPr>
          <w:rFonts w:ascii="Arial" w:hAnsi="Arial" w:cs="Arial"/>
          <w:i/>
          <w:iCs/>
        </w:rPr>
      </w:pPr>
    </w:p>
    <w:p w14:paraId="5413CC23" w14:textId="77777777" w:rsidR="00D517D5" w:rsidRPr="00185E44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/>
          <w:i/>
          <w:iCs/>
        </w:rPr>
      </w:pPr>
      <w:r w:rsidRPr="00185E44">
        <w:rPr>
          <w:b/>
        </w:rPr>
        <w:t>RESPONSABLE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SCIENTIFIQUE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du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paramètre</w:t>
      </w:r>
      <w:r w:rsidRPr="00185E44">
        <w:rPr>
          <w:rFonts w:eastAsia="Arial"/>
          <w:b/>
        </w:rPr>
        <w:t xml:space="preserve"> </w:t>
      </w:r>
      <w:r w:rsidRPr="00185E44">
        <w:rPr>
          <w:b/>
        </w:rPr>
        <w:t>/</w:t>
      </w:r>
      <w:r w:rsidRPr="00185E44">
        <w:rPr>
          <w:rFonts w:eastAsia="Arial"/>
          <w:b/>
        </w:rPr>
        <w:t xml:space="preserve"> </w:t>
      </w:r>
      <w:r w:rsidRPr="00185E44">
        <w:rPr>
          <w:b/>
          <w:i/>
          <w:iCs/>
        </w:rPr>
        <w:t>PI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of</w:t>
      </w:r>
      <w:r w:rsidRPr="00185E44">
        <w:rPr>
          <w:rFonts w:eastAsia="Arial"/>
          <w:b/>
          <w:i/>
          <w:iCs/>
        </w:rPr>
        <w:t xml:space="preserve"> </w:t>
      </w:r>
      <w:r w:rsidRPr="00185E44">
        <w:rPr>
          <w:b/>
          <w:i/>
          <w:iCs/>
        </w:rPr>
        <w:t>the</w:t>
      </w:r>
      <w:r w:rsidRPr="00185E44">
        <w:rPr>
          <w:rFonts w:eastAsia="Arial"/>
          <w:b/>
          <w:i/>
          <w:iCs/>
        </w:rPr>
        <w:t xml:space="preserve"> </w:t>
      </w:r>
      <w:proofErr w:type="spellStart"/>
      <w:r w:rsidRPr="00185E44">
        <w:rPr>
          <w:b/>
          <w:i/>
          <w:iCs/>
        </w:rPr>
        <w:t>parameter</w:t>
      </w:r>
      <w:proofErr w:type="spellEnd"/>
    </w:p>
    <w:p w14:paraId="168B3DB3" w14:textId="77777777" w:rsidR="00D517D5" w:rsidRDefault="00D517D5"/>
    <w:p w14:paraId="76CAAD7A" w14:textId="77777777" w:rsidR="00D517D5" w:rsidRPr="003D159A" w:rsidRDefault="00523209">
      <w:pPr>
        <w:rPr>
          <w:lang w:val="fr-FR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20A6561B" wp14:editId="2842000F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7620" r="8890" b="381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 w14:paraId="7F889A3F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9478041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07100732" w14:textId="77777777"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CF0CAE1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0CA3D8AE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4BC54D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8109154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3EA424B3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A20B10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1335519C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 w14:paraId="009CD013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6925527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VAULOT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6D99329" w14:textId="77777777" w:rsidR="00D517D5" w:rsidRDefault="00D517D5">
                                  <w:pPr>
                                    <w:pStyle w:val="Titre1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3EF4525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D3C473B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C854B0B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vaulot@sb-roscoff.fr</w:t>
                                  </w:r>
                                </w:p>
                              </w:tc>
                            </w:tr>
                            <w:tr w:rsidR="00D517D5" w14:paraId="124445D6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AE70BAC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CB783C1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7463FEC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D0EF06C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12A63D2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037CE59" w14:textId="77777777"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A656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.3pt;width:485.65pt;height:54.6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 w14:paraId="7F889A3F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9478041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07100732" w14:textId="77777777"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CF0CAE1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0CA3D8AE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4BC54D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8109154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3EA424B3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3A20B10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1335519C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 w14:paraId="009CD013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6925527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VAULOT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6D99329" w14:textId="77777777" w:rsidR="00D517D5" w:rsidRDefault="00D517D5">
                            <w:pPr>
                              <w:pStyle w:val="Titre1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3EF4525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D3C473B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5C854B0B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vaulot@sb-roscoff.fr</w:t>
                            </w:r>
                          </w:p>
                        </w:tc>
                      </w:tr>
                      <w:tr w:rsidR="00D517D5" w14:paraId="124445D6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AE70BAC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CB783C1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7463FEC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D0EF06C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412A63D2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6037CE59" w14:textId="77777777"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86E1D07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</w:rPr>
      </w:pPr>
      <w:r>
        <w:rPr>
          <w:rFonts w:eastAsia="Arial"/>
        </w:rPr>
        <w:t xml:space="preserve">DATASET contact </w:t>
      </w:r>
    </w:p>
    <w:p w14:paraId="135C6B30" w14:textId="77777777" w:rsidR="00D517D5" w:rsidRDefault="00D517D5"/>
    <w:p w14:paraId="5B88DB84" w14:textId="77777777" w:rsidR="00D517D5" w:rsidRDefault="00523209">
      <w:pPr>
        <w:rPr>
          <w:lang w:val="en-GB"/>
        </w:rPr>
      </w:pPr>
      <w:r>
        <w:rPr>
          <w:noProof/>
          <w:lang w:val="fr-FR"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07090669" wp14:editId="00479E26">
                <wp:simplePos x="0" y="0"/>
                <wp:positionH relativeFrom="margin">
                  <wp:posOffset>-47625</wp:posOffset>
                </wp:positionH>
                <wp:positionV relativeFrom="paragraph">
                  <wp:posOffset>92710</wp:posOffset>
                </wp:positionV>
                <wp:extent cx="6167755" cy="693420"/>
                <wp:effectExtent l="5080" t="2540" r="8890" b="8890"/>
                <wp:wrapSquare wrapText="larges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7755" cy="6934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46"/>
                              <w:gridCol w:w="1843"/>
                              <w:gridCol w:w="1843"/>
                              <w:gridCol w:w="1842"/>
                              <w:gridCol w:w="2895"/>
                            </w:tblGrid>
                            <w:tr w:rsidR="00D517D5" w14:paraId="3B1ED722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BB9A853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Nom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de-DE"/>
                                    </w:rPr>
                                    <w:t>/</w:t>
                                  </w:r>
                                </w:p>
                                <w:p w14:paraId="2C7B4568" w14:textId="77777777" w:rsidR="00D517D5" w:rsidRDefault="00D517D5">
                                  <w:pP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de-DE"/>
                                    </w:rPr>
                                    <w:t>name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02264AD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de-D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14:paraId="127CF5AD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5EE9A37F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téléphone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phone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44321B13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51457CDF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fax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lang w:val="en-GB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1D45019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adresse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mél</w:t>
                                  </w:r>
                                  <w:proofErr w:type="spellEnd"/>
                                  <w:r>
                                    <w:rPr>
                                      <w:rFonts w:ascii="Arial" w:eastAsia="Arial" w:hAnsi="Arial" w:cs="Arial"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0000"/>
                                      <w:lang w:val="en-GB"/>
                                    </w:rPr>
                                    <w:t>/</w:t>
                                  </w:r>
                                </w:p>
                                <w:p w14:paraId="7911CE28" w14:textId="77777777" w:rsidR="00D517D5" w:rsidRDefault="00D517D5">
                                  <w:pPr>
                                    <w:pStyle w:val="Titre1"/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email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  <w:iCs/>
                                      <w:color w:val="FF0000"/>
                                      <w:lang w:val="en-GB"/>
                                    </w:rPr>
                                    <w:t>address</w:t>
                                  </w:r>
                                </w:p>
                              </w:tc>
                            </w:tr>
                            <w:tr w:rsidR="00D517D5" w14:paraId="7F58D673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92FFDE8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  <w:t>VAULOT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12C7CDB" w14:textId="77777777" w:rsidR="00D517D5" w:rsidRDefault="00D517D5">
                                  <w:pPr>
                                    <w:pStyle w:val="Titre1"/>
                                    <w:snapToGrid w:val="0"/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12BEB3A7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38FEDC32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4522B6E" w14:textId="77777777" w:rsidR="00D517D5" w:rsidRDefault="003D159A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>vaulot@sb-roscoff.fr</w:t>
                                  </w:r>
                                </w:p>
                              </w:tc>
                            </w:tr>
                            <w:tr w:rsidR="00D517D5" w14:paraId="3BBA38F3" w14:textId="77777777">
                              <w:tc>
                                <w:tcPr>
                                  <w:tcW w:w="1346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E280286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2FF59530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7B69295A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C645683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rFonts w:cs="Arial"/>
                                      <w:b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95" w:type="dxa"/>
                                  <w:tcBorders>
                                    <w:top w:val="dotted" w:sz="4" w:space="0" w:color="000000"/>
                                    <w:left w:val="dotted" w:sz="4" w:space="0" w:color="000000"/>
                                    <w:bottom w:val="dotted" w:sz="4" w:space="0" w:color="000000"/>
                                    <w:right w:val="dotted" w:sz="4" w:space="0" w:color="000000"/>
                                  </w:tcBorders>
                                  <w:shd w:val="clear" w:color="auto" w:fill="auto"/>
                                </w:tcPr>
                                <w:p w14:paraId="005799F7" w14:textId="77777777" w:rsidR="00D517D5" w:rsidRDefault="00D517D5">
                                  <w:pPr>
                                    <w:pStyle w:val="Titre1"/>
                                    <w:snapToGrid w:val="0"/>
                                    <w:rPr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227A029" w14:textId="77777777" w:rsidR="00D517D5" w:rsidRDefault="00D517D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90669" id="Text Box 3" o:spid="_x0000_s1027" type="#_x0000_t202" style="position:absolute;margin-left:-3.75pt;margin-top:7.3pt;width:485.65pt;height:54.6pt;z-index:251658240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46"/>
                        <w:gridCol w:w="1843"/>
                        <w:gridCol w:w="1843"/>
                        <w:gridCol w:w="1842"/>
                        <w:gridCol w:w="2895"/>
                      </w:tblGrid>
                      <w:tr w:rsidR="00D517D5" w14:paraId="3B1ED722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BB9A853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Nom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de-DE"/>
                              </w:rPr>
                              <w:t>/</w:t>
                            </w:r>
                          </w:p>
                          <w:p w14:paraId="2C7B4568" w14:textId="77777777" w:rsidR="00D517D5" w:rsidRDefault="00D517D5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de-DE"/>
                              </w:rPr>
                              <w:t>name</w:t>
                            </w:r>
                            <w:proofErr w:type="spellEnd"/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02264AD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eastAsia="Arial" w:hAnsi="Arial" w:cs="Arial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de-DE"/>
                              </w:rPr>
                              <w:t xml:space="preserve"> </w:t>
                            </w:r>
                          </w:p>
                          <w:p w14:paraId="127CF5AD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address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5EE9A37F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téléphone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phone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44321B13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GB"/>
                              </w:rPr>
                              <w:t>/</w:t>
                            </w:r>
                          </w:p>
                          <w:p w14:paraId="51457CDF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fax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lang w:val="en-GB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71D45019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adresse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mél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  <w:lang w:val="en-GB"/>
                              </w:rPr>
                              <w:t>/</w:t>
                            </w:r>
                          </w:p>
                          <w:p w14:paraId="7911CE28" w14:textId="77777777" w:rsidR="00D517D5" w:rsidRDefault="00D517D5">
                            <w:pPr>
                              <w:pStyle w:val="Titre1"/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email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lang w:val="en-GB"/>
                              </w:rPr>
                              <w:t>address</w:t>
                            </w:r>
                          </w:p>
                        </w:tc>
                      </w:tr>
                      <w:tr w:rsidR="00D517D5" w14:paraId="7F58D673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92FFDE8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lang w:val="en-GB"/>
                              </w:rPr>
                              <w:t>VAULOT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12C7CDB" w14:textId="77777777" w:rsidR="00D517D5" w:rsidRDefault="00D517D5">
                            <w:pPr>
                              <w:pStyle w:val="Titre1"/>
                              <w:snapToGrid w:val="0"/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12BEB3A7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38FEDC32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24522B6E" w14:textId="77777777" w:rsidR="00D517D5" w:rsidRDefault="003D159A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vaulot@sb-roscoff.fr</w:t>
                            </w:r>
                          </w:p>
                        </w:tc>
                      </w:tr>
                      <w:tr w:rsidR="00D517D5" w14:paraId="3BBA38F3" w14:textId="77777777">
                        <w:tc>
                          <w:tcPr>
                            <w:tcW w:w="1346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E280286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2FF59530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7B69295A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</w:tcBorders>
                            <w:shd w:val="clear" w:color="auto" w:fill="auto"/>
                          </w:tcPr>
                          <w:p w14:paraId="0C645683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rFonts w:cs="Arial"/>
                                <w:b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95" w:type="dxa"/>
                            <w:tcBorders>
                              <w:top w:val="dotted" w:sz="4" w:space="0" w:color="000000"/>
                              <w:left w:val="dotted" w:sz="4" w:space="0" w:color="000000"/>
                              <w:bottom w:val="dotted" w:sz="4" w:space="0" w:color="000000"/>
                              <w:right w:val="dotted" w:sz="4" w:space="0" w:color="000000"/>
                            </w:tcBorders>
                            <w:shd w:val="clear" w:color="auto" w:fill="auto"/>
                          </w:tcPr>
                          <w:p w14:paraId="005799F7" w14:textId="77777777" w:rsidR="00D517D5" w:rsidRDefault="00D517D5">
                            <w:pPr>
                              <w:pStyle w:val="Titre1"/>
                              <w:snapToGrid w:val="0"/>
                              <w:rPr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14:paraId="7227A029" w14:textId="77777777" w:rsidR="00D517D5" w:rsidRDefault="00D517D5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2C5A30F2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eastAsia="Arial"/>
          <w:i/>
          <w:iCs/>
        </w:rPr>
      </w:pPr>
      <w:r>
        <w:rPr>
          <w:rFonts w:eastAsia="Arial"/>
        </w:rPr>
        <w:lastRenderedPageBreak/>
        <w:t xml:space="preserve">INFORMATION GEOGRAPHIQUES </w:t>
      </w:r>
      <w:r>
        <w:rPr>
          <w:i/>
          <w:iCs/>
        </w:rPr>
        <w:t>/</w:t>
      </w:r>
      <w:r>
        <w:rPr>
          <w:rFonts w:eastAsia="Arial"/>
          <w:i/>
          <w:iCs/>
        </w:rPr>
        <w:t xml:space="preserve">  GEOGRAPHIC INFORMATION</w:t>
      </w:r>
    </w:p>
    <w:p w14:paraId="1B146D29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79AC8F0A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Predefined site (if relevant):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6BF867F8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3B98051" w14:textId="77777777" w:rsidR="00D517D5" w:rsidRPr="00CB68FD" w:rsidRDefault="00D517D5">
      <w:pPr>
        <w:spacing w:line="200" w:lineRule="atLeast"/>
        <w:jc w:val="both"/>
        <w:rPr>
          <w:rFonts w:ascii="Arial" w:hAnsi="Arial" w:cs="Arial"/>
          <w:iCs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Location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 w:rsidR="00CB68FD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proofErr w:type="spellStart"/>
      <w:r w:rsidR="00CB68FD">
        <w:rPr>
          <w:rFonts w:ascii="Arial" w:hAnsi="Arial" w:cs="Arial"/>
          <w:iCs/>
          <w:sz w:val="24"/>
          <w:szCs w:val="24"/>
          <w:lang w:val="en-US" w:eastAsia="es-ES_tradnl"/>
        </w:rPr>
        <w:t>Icecamp</w:t>
      </w:r>
      <w:proofErr w:type="spellEnd"/>
      <w:r w:rsidR="00CB68FD">
        <w:rPr>
          <w:rFonts w:ascii="Arial" w:hAnsi="Arial" w:cs="Arial"/>
          <w:iCs/>
          <w:sz w:val="24"/>
          <w:szCs w:val="24"/>
          <w:lang w:val="en-US" w:eastAsia="es-ES_tradnl"/>
        </w:rPr>
        <w:t xml:space="preserve"> </w:t>
      </w:r>
      <w:proofErr w:type="spellStart"/>
      <w:r w:rsidR="00CB68FD">
        <w:rPr>
          <w:rFonts w:ascii="Arial" w:hAnsi="Arial" w:cs="Arial"/>
          <w:iCs/>
          <w:sz w:val="24"/>
          <w:szCs w:val="24"/>
          <w:lang w:val="en-US" w:eastAsia="es-ES_tradnl"/>
        </w:rPr>
        <w:t>Polarhaven</w:t>
      </w:r>
      <w:proofErr w:type="spellEnd"/>
      <w:r w:rsidR="00CB68FD">
        <w:rPr>
          <w:rFonts w:ascii="Arial" w:hAnsi="Arial" w:cs="Arial"/>
          <w:iCs/>
          <w:sz w:val="24"/>
          <w:szCs w:val="24"/>
          <w:lang w:val="en-US" w:eastAsia="es-ES_tradnl"/>
        </w:rPr>
        <w:tab/>
      </w:r>
      <w:r w:rsidR="00CB68FD">
        <w:rPr>
          <w:rFonts w:ascii="Arial" w:hAnsi="Arial" w:cs="Arial"/>
          <w:iCs/>
          <w:sz w:val="24"/>
          <w:szCs w:val="24"/>
          <w:lang w:val="en-US" w:eastAsia="es-ES_tradnl"/>
        </w:rPr>
        <w:tab/>
      </w:r>
    </w:p>
    <w:p w14:paraId="6E7C7A91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14:paraId="3876F008" w14:textId="77777777" w:rsidR="00D517D5" w:rsidRPr="00CB68FD" w:rsidRDefault="00D517D5">
      <w:pPr>
        <w:spacing w:line="200" w:lineRule="atLeast"/>
        <w:ind w:left="-30"/>
        <w:jc w:val="both"/>
        <w:rPr>
          <w:rFonts w:ascii="Arial" w:eastAsia="Arial" w:hAnsi="Arial" w:cs="Arial"/>
          <w:iCs/>
          <w:sz w:val="24"/>
          <w:szCs w:val="24"/>
        </w:rPr>
      </w:pPr>
      <w:r w:rsidRPr="00CB68FD">
        <w:rPr>
          <w:rFonts w:ascii="Arial" w:hAnsi="Arial" w:cs="Arial"/>
          <w:i/>
          <w:iCs/>
          <w:color w:val="FF0000"/>
          <w:sz w:val="24"/>
          <w:szCs w:val="24"/>
          <w:u w:val="single"/>
        </w:rPr>
        <w:t>LATITUDE:</w:t>
      </w:r>
      <w:r w:rsidRPr="00CB68FD">
        <w:rPr>
          <w:rFonts w:ascii="Arial" w:eastAsia="Arial" w:hAnsi="Arial" w:cs="Arial"/>
          <w:i/>
          <w:iCs/>
          <w:color w:val="FF0000"/>
          <w:sz w:val="24"/>
          <w:szCs w:val="24"/>
          <w:u w:val="single"/>
        </w:rPr>
        <w:t xml:space="preserve"> </w:t>
      </w:r>
      <w:r w:rsidR="00CB68FD" w:rsidRPr="00CB68FD">
        <w:rPr>
          <w:rFonts w:ascii="Arial" w:eastAsia="Arial" w:hAnsi="Arial" w:cs="Arial"/>
          <w:iCs/>
          <w:sz w:val="24"/>
          <w:szCs w:val="24"/>
        </w:rPr>
        <w:t>67˚28.784N</w:t>
      </w:r>
    </w:p>
    <w:p w14:paraId="45E3375A" w14:textId="77777777" w:rsidR="00D517D5" w:rsidRPr="00CB68FD" w:rsidRDefault="00D517D5">
      <w:pPr>
        <w:widowControl w:val="0"/>
        <w:autoSpaceDE w:val="0"/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eastAsia="es-ES_tradnl"/>
        </w:rPr>
      </w:pPr>
      <w:r w:rsidRPr="00CB68FD"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eastAsia="es-ES_tradnl"/>
        </w:rPr>
        <w:t>LONGITUDE</w:t>
      </w:r>
      <w:r w:rsidR="00CB68FD" w:rsidRPr="00CB68FD">
        <w:rPr>
          <w:rFonts w:ascii="Arial" w:eastAsia="Arial" w:hAnsi="Arial" w:cs="Arial"/>
          <w:iCs/>
          <w:sz w:val="24"/>
          <w:szCs w:val="24"/>
        </w:rPr>
        <w:t xml:space="preserve"> 063˚47.372W</w:t>
      </w:r>
    </w:p>
    <w:p w14:paraId="38CF465F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02CB79B7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rFonts w:ascii="Arial" w:eastAsia="Arial" w:hAnsi="Arial" w:cs="Arial"/>
          <w:i/>
          <w:iCs/>
          <w:sz w:val="24"/>
          <w:szCs w:val="24"/>
          <w:lang w:val="fr-FR" w:eastAsia="zh-CN"/>
        </w:rPr>
      </w:pP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/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 </w:t>
      </w:r>
      <w:r>
        <w:rPr>
          <w:rFonts w:ascii="Arial" w:hAnsi="Arial" w:cs="Arial"/>
          <w:sz w:val="24"/>
          <w:szCs w:val="24"/>
          <w:lang w:val="fr-FR" w:eastAsia="zh-CN"/>
        </w:rPr>
        <w:t>INSTRUMENTS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sz w:val="24"/>
          <w:szCs w:val="24"/>
          <w:lang w:val="fr-FR" w:eastAsia="zh-CN"/>
        </w:rPr>
        <w:t>DESCRIPTION</w:t>
      </w:r>
      <w:r>
        <w:rPr>
          <w:rFonts w:ascii="Arial" w:eastAsia="Arial" w:hAnsi="Arial" w:cs="Arial"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(if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 w:eastAsia="zh-CN"/>
        </w:rPr>
        <w:t>Relevant)</w:t>
      </w:r>
      <w:r>
        <w:rPr>
          <w:rFonts w:ascii="Arial" w:eastAsia="Arial" w:hAnsi="Arial" w:cs="Arial"/>
          <w:i/>
          <w:iCs/>
          <w:sz w:val="24"/>
          <w:szCs w:val="24"/>
          <w:lang w:val="fr-FR" w:eastAsia="zh-CN"/>
        </w:rPr>
        <w:t xml:space="preserve"> </w:t>
      </w:r>
    </w:p>
    <w:p w14:paraId="530914BB" w14:textId="77777777" w:rsidR="00D517D5" w:rsidRDefault="00D517D5">
      <w:pPr>
        <w:widowControl w:val="0"/>
        <w:autoSpaceDE w:val="0"/>
        <w:spacing w:line="200" w:lineRule="atLeast"/>
        <w:jc w:val="both"/>
      </w:pPr>
    </w:p>
    <w:p w14:paraId="1E6D2D12" w14:textId="77777777" w:rsidR="00D517D5" w:rsidRDefault="00D517D5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Instrument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Type: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5D66BB91" w14:textId="77777777" w:rsidR="00D517D5" w:rsidRPr="00045C03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49369413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Manufacturer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 w:rsidR="00045C03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4DDB740B" w14:textId="77777777" w:rsidR="00D517D5" w:rsidRPr="00045C03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76FFAD59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Model: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</w:p>
    <w:p w14:paraId="49AA29FD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2019B617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  <w:t>Instrument Features / Calibration:</w:t>
      </w:r>
    </w:p>
    <w:p w14:paraId="156B4868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bCs/>
          <w:i/>
          <w:iCs/>
          <w:color w:val="FF0000"/>
          <w:sz w:val="24"/>
          <w:szCs w:val="24"/>
          <w:u w:val="single"/>
          <w:lang w:val="en-GB"/>
        </w:rPr>
      </w:pPr>
    </w:p>
    <w:p w14:paraId="4FC56C29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  <w:rPr>
          <w:bCs/>
          <w:i/>
          <w:iCs/>
        </w:rPr>
      </w:pPr>
      <w:r>
        <w:rPr>
          <w:bCs/>
        </w:rPr>
        <w:t>DESCRIPTION</w:t>
      </w:r>
      <w:r>
        <w:rPr>
          <w:rFonts w:eastAsia="Arial"/>
          <w:bCs/>
        </w:rPr>
        <w:t xml:space="preserve"> </w:t>
      </w:r>
      <w:r>
        <w:rPr>
          <w:bCs/>
        </w:rPr>
        <w:t>DES</w:t>
      </w:r>
      <w:r>
        <w:rPr>
          <w:rFonts w:eastAsia="Arial"/>
          <w:bCs/>
        </w:rPr>
        <w:t xml:space="preserve"> </w:t>
      </w:r>
      <w:r>
        <w:rPr>
          <w:bCs/>
        </w:rPr>
        <w:t>PARAMETRES</w:t>
      </w:r>
      <w:r>
        <w:rPr>
          <w:rFonts w:eastAsia="Arial"/>
          <w:bCs/>
        </w:rPr>
        <w:t xml:space="preserve"> </w:t>
      </w:r>
      <w:r>
        <w:rPr>
          <w:bCs/>
          <w:i/>
          <w:iCs/>
        </w:rPr>
        <w:t>/</w:t>
      </w:r>
      <w:r>
        <w:rPr>
          <w:rFonts w:eastAsia="Arial"/>
          <w:bCs/>
          <w:i/>
          <w:iCs/>
        </w:rPr>
        <w:t xml:space="preserve">  </w:t>
      </w:r>
      <w:r>
        <w:rPr>
          <w:bCs/>
          <w:i/>
          <w:iCs/>
        </w:rPr>
        <w:t>PARAMETERS</w:t>
      </w:r>
      <w:r>
        <w:rPr>
          <w:rFonts w:eastAsia="Arial"/>
          <w:bCs/>
          <w:i/>
          <w:iCs/>
        </w:rPr>
        <w:t xml:space="preserve"> </w:t>
      </w:r>
      <w:r>
        <w:rPr>
          <w:bCs/>
          <w:i/>
          <w:iCs/>
        </w:rPr>
        <w:t>DESCRIPTION</w:t>
      </w:r>
    </w:p>
    <w:p w14:paraId="63D34B71" w14:textId="77777777" w:rsidR="00D517D5" w:rsidRDefault="00D517D5">
      <w:pPr>
        <w:rPr>
          <w:bCs/>
        </w:rPr>
      </w:pPr>
    </w:p>
    <w:p w14:paraId="3C021321" w14:textId="77777777"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rFonts w:eastAsia="Arial"/>
          <w:lang w:val="en-GB"/>
        </w:rPr>
      </w:pPr>
      <w:r>
        <w:rPr>
          <w:lang w:val="en-GB"/>
        </w:rPr>
        <w:t>Ce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qui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a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été</w:t>
      </w:r>
      <w:proofErr w:type="spellEnd"/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collecté</w:t>
      </w:r>
      <w:proofErr w:type="spellEnd"/>
      <w:r>
        <w:rPr>
          <w:lang w:val="en-GB"/>
        </w:rPr>
        <w:t>,</w:t>
      </w:r>
      <w:r>
        <w:rPr>
          <w:rFonts w:eastAsia="Arial"/>
          <w:lang w:val="en-GB"/>
        </w:rPr>
        <w:t xml:space="preserve"> </w:t>
      </w:r>
      <w:proofErr w:type="spellStart"/>
      <w:r>
        <w:rPr>
          <w:lang w:val="en-GB"/>
        </w:rPr>
        <w:t>mesuré</w:t>
      </w:r>
      <w:proofErr w:type="spellEnd"/>
      <w:r>
        <w:rPr>
          <w:rFonts w:eastAsia="Arial"/>
          <w:lang w:val="en-GB"/>
        </w:rPr>
        <w:t xml:space="preserve"> </w:t>
      </w:r>
      <w:r>
        <w:rPr>
          <w:lang w:val="en-GB"/>
        </w:rPr>
        <w:t>et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comment</w:t>
      </w:r>
      <w:r>
        <w:rPr>
          <w:rFonts w:eastAsia="Arial"/>
          <w:lang w:val="en-GB"/>
        </w:rPr>
        <w:t xml:space="preserve"> </w:t>
      </w:r>
      <w:r>
        <w:rPr>
          <w:lang w:val="en-GB"/>
        </w:rPr>
        <w:t>/</w:t>
      </w:r>
      <w:r>
        <w:rPr>
          <w:rFonts w:eastAsia="Arial"/>
          <w:lang w:val="en-GB"/>
        </w:rPr>
        <w:t xml:space="preserve"> </w:t>
      </w:r>
      <w:r>
        <w:rPr>
          <w:i/>
          <w:iCs/>
          <w:lang w:val="en-GB"/>
        </w:rPr>
        <w:t>How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was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the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parameter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collected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measured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(include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references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for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analytical</w:t>
      </w:r>
      <w:r>
        <w:rPr>
          <w:rFonts w:eastAsia="Arial"/>
          <w:i/>
          <w:iCs/>
          <w:lang w:val="en-GB"/>
        </w:rPr>
        <w:t xml:space="preserve"> </w:t>
      </w:r>
      <w:r>
        <w:rPr>
          <w:i/>
          <w:iCs/>
          <w:lang w:val="en-GB"/>
        </w:rPr>
        <w:t>methods)?</w:t>
      </w:r>
      <w:r>
        <w:rPr>
          <w:rFonts w:eastAsia="Arial"/>
          <w:lang w:val="en-GB"/>
        </w:rPr>
        <w:t xml:space="preserve">  </w:t>
      </w:r>
    </w:p>
    <w:p w14:paraId="36A4B41A" w14:textId="77777777" w:rsidR="00D517D5" w:rsidRDefault="00D517D5">
      <w:pPr>
        <w:ind w:left="360"/>
        <w:jc w:val="both"/>
        <w:rPr>
          <w:rFonts w:ascii="Arial" w:hAnsi="Arial" w:cs="Arial"/>
          <w:u w:val="single"/>
          <w:lang w:val="en-US"/>
        </w:rPr>
      </w:pPr>
    </w:p>
    <w:p w14:paraId="679E1E7D" w14:textId="77777777" w:rsidR="00CB68FD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Sampling:</w:t>
      </w:r>
      <w:r w:rsidR="00C54CF4" w:rsidRPr="00C54CF4"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</w:p>
    <w:p w14:paraId="38048178" w14:textId="77777777" w:rsidR="00CB68FD" w:rsidRDefault="00CB68F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</w:p>
    <w:p w14:paraId="1FE7AD31" w14:textId="77777777" w:rsidR="00CB68FD" w:rsidRDefault="00CB68FD" w:rsidP="00CB68FD">
      <w:pPr>
        <w:widowControl w:val="0"/>
        <w:autoSpaceDE w:val="0"/>
        <w:spacing w:line="200" w:lineRule="atLeast"/>
        <w:jc w:val="both"/>
        <w:rPr>
          <w:rFonts w:ascii="Arial" w:eastAsia="Arial" w:hAnsi="Arial" w:cs="Arial"/>
          <w:iCs/>
          <w:sz w:val="24"/>
          <w:szCs w:val="24"/>
          <w:lang w:val="en-US" w:eastAsia="es-ES_tradnl"/>
        </w:rPr>
      </w:pPr>
      <w:r>
        <w:rPr>
          <w:rFonts w:ascii="Arial" w:eastAsia="Arial" w:hAnsi="Arial" w:cs="Arial"/>
          <w:iCs/>
          <w:sz w:val="24"/>
          <w:szCs w:val="24"/>
          <w:lang w:val="en-US" w:eastAsia="es-ES_tradnl"/>
        </w:rPr>
        <w:t>Seawater collected at all depth from Niskin bottles;</w:t>
      </w:r>
    </w:p>
    <w:p w14:paraId="15EBE70D" w14:textId="77777777" w:rsidR="00CB68FD" w:rsidRDefault="00CB68FD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</w:p>
    <w:p w14:paraId="160BA4AF" w14:textId="77777777" w:rsidR="00D517D5" w:rsidRPr="0004755A" w:rsidRDefault="00C54CF4" w:rsidP="00CB68FD">
      <w:pPr>
        <w:spacing w:line="200" w:lineRule="atLeast"/>
        <w:jc w:val="both"/>
        <w:rPr>
          <w:rFonts w:ascii="Arial" w:hAnsi="Arial" w:cs="Arial"/>
          <w:iCs/>
          <w:sz w:val="24"/>
          <w:szCs w:val="24"/>
          <w:lang w:val="en-US"/>
          <w:rPrChange w:id="6" w:author="Daniel Vaulot" w:date="2017-01-19T14:15:00Z">
            <w:rPr>
              <w:rFonts w:ascii="Arial" w:hAnsi="Arial" w:cs="Arial"/>
              <w:iCs/>
              <w:sz w:val="24"/>
              <w:szCs w:val="24"/>
            </w:rPr>
          </w:rPrChange>
        </w:rPr>
      </w:pPr>
      <w:r w:rsidRPr="0004755A">
        <w:rPr>
          <w:rFonts w:ascii="Arial" w:hAnsi="Arial" w:cs="Arial"/>
          <w:iCs/>
          <w:sz w:val="24"/>
          <w:szCs w:val="24"/>
          <w:lang w:val="en-US"/>
          <w:rPrChange w:id="7" w:author="Daniel Vaulot" w:date="2017-01-19T14:15:00Z">
            <w:rPr>
              <w:rFonts w:ascii="Arial" w:hAnsi="Arial" w:cs="Arial"/>
              <w:iCs/>
              <w:sz w:val="24"/>
              <w:szCs w:val="24"/>
            </w:rPr>
          </w:rPrChange>
        </w:rPr>
        <w:t>Filtration through 0.2, 3 and 20 µm. Preservation with RNA later. Freezing at -80°C</w:t>
      </w:r>
      <w:r w:rsidR="00D517D5" w:rsidRPr="0004755A">
        <w:rPr>
          <w:rFonts w:ascii="Arial" w:hAnsi="Arial" w:cs="Arial"/>
          <w:iCs/>
          <w:sz w:val="24"/>
          <w:szCs w:val="24"/>
          <w:lang w:val="en-US"/>
          <w:rPrChange w:id="8" w:author="Daniel Vaulot" w:date="2017-01-19T14:15:00Z">
            <w:rPr>
              <w:rFonts w:ascii="Arial" w:hAnsi="Arial" w:cs="Arial"/>
              <w:iCs/>
              <w:sz w:val="24"/>
              <w:szCs w:val="24"/>
            </w:rPr>
          </w:rPrChange>
        </w:rPr>
        <w:t xml:space="preserve"> </w:t>
      </w:r>
    </w:p>
    <w:p w14:paraId="57B98193" w14:textId="77777777" w:rsidR="00D517D5" w:rsidRPr="003D159A" w:rsidRDefault="00D517D5">
      <w:pPr>
        <w:widowControl w:val="0"/>
        <w:autoSpaceDE w:val="0"/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/>
        </w:rPr>
      </w:pPr>
    </w:p>
    <w:p w14:paraId="02ACC07E" w14:textId="77777777" w:rsidR="00D517D5" w:rsidRDefault="00D517D5">
      <w:pPr>
        <w:spacing w:line="200" w:lineRule="atLeast"/>
        <w:jc w:val="both"/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Analytical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US" w:eastAsia="es-ES_tradnl"/>
        </w:rPr>
        <w:t>procedure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(briefly,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could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be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short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recall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to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a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published</w:t>
      </w:r>
      <w:r>
        <w:rPr>
          <w:rFonts w:ascii="Arial" w:eastAsia="Arial" w:hAnsi="Arial" w:cs="Arial"/>
          <w:i/>
          <w:iCs/>
          <w:color w:val="FF0000"/>
          <w:sz w:val="24"/>
          <w:szCs w:val="24"/>
          <w:lang w:val="en-US" w:eastAsia="es-ES_tradnl"/>
        </w:rPr>
        <w:t xml:space="preserve"> </w:t>
      </w:r>
      <w:r>
        <w:rPr>
          <w:rFonts w:ascii="Arial" w:hAnsi="Arial" w:cs="Arial"/>
          <w:i/>
          <w:iCs/>
          <w:color w:val="FF0000"/>
          <w:sz w:val="24"/>
          <w:szCs w:val="24"/>
          <w:lang w:val="en-US" w:eastAsia="es-ES_tradnl"/>
        </w:rPr>
        <w:t>reference):</w:t>
      </w:r>
    </w:p>
    <w:p w14:paraId="38615E51" w14:textId="77777777" w:rsidR="00D517D5" w:rsidRDefault="00C54CF4">
      <w:pPr>
        <w:spacing w:line="200" w:lineRule="atLeast"/>
        <w:jc w:val="both"/>
        <w:rPr>
          <w:rFonts w:ascii="Arial" w:hAnsi="Arial" w:cs="Arial"/>
          <w:iCs/>
          <w:sz w:val="24"/>
          <w:szCs w:val="24"/>
          <w:lang w:val="en-US"/>
        </w:rPr>
      </w:pPr>
      <w:r w:rsidRPr="00CB68FD">
        <w:rPr>
          <w:rFonts w:ascii="Arial" w:hAnsi="Arial" w:cs="Arial"/>
          <w:iCs/>
          <w:sz w:val="24"/>
          <w:szCs w:val="24"/>
        </w:rPr>
        <w:t xml:space="preserve">DNA/RNA extraction. PCR Amplification.  </w:t>
      </w:r>
      <w:r w:rsidRPr="00CB68FD">
        <w:rPr>
          <w:rFonts w:ascii="Arial" w:hAnsi="Arial" w:cs="Arial"/>
          <w:iCs/>
          <w:sz w:val="24"/>
          <w:szCs w:val="24"/>
          <w:lang w:val="en-US"/>
        </w:rPr>
        <w:t>Illumina sequencing.</w:t>
      </w:r>
    </w:p>
    <w:p w14:paraId="0A6C1A48" w14:textId="77777777" w:rsidR="00CB68FD" w:rsidRPr="00CB68FD" w:rsidRDefault="00CB68FD">
      <w:pPr>
        <w:spacing w:line="200" w:lineRule="atLeast"/>
        <w:jc w:val="both"/>
        <w:rPr>
          <w:rFonts w:ascii="Arial" w:hAnsi="Arial" w:cs="Arial"/>
          <w:iCs/>
          <w:sz w:val="24"/>
          <w:szCs w:val="24"/>
          <w:lang w:val="en-US"/>
        </w:rPr>
      </w:pPr>
    </w:p>
    <w:p w14:paraId="7038DFE5" w14:textId="07E8D574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  <w:t>Units:</w:t>
      </w: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  <w:r w:rsidR="00CB68FD" w:rsidRPr="00CB68FD">
        <w:rPr>
          <w:rFonts w:ascii="Arial" w:hAnsi="Arial" w:cs="Arial"/>
          <w:iCs/>
          <w:sz w:val="24"/>
          <w:szCs w:val="24"/>
          <w:lang w:val="en-US"/>
        </w:rPr>
        <w:t>Re</w:t>
      </w:r>
      <w:r w:rsidR="00C54CF4" w:rsidRPr="00CB68FD">
        <w:rPr>
          <w:rFonts w:ascii="Arial" w:hAnsi="Arial" w:cs="Arial"/>
          <w:iCs/>
          <w:sz w:val="24"/>
          <w:szCs w:val="24"/>
          <w:lang w:val="en-US"/>
        </w:rPr>
        <w:t>l</w:t>
      </w:r>
      <w:r w:rsidR="00CB68FD" w:rsidRPr="00CB68FD">
        <w:rPr>
          <w:rFonts w:ascii="Arial" w:hAnsi="Arial" w:cs="Arial"/>
          <w:iCs/>
          <w:sz w:val="24"/>
          <w:szCs w:val="24"/>
          <w:lang w:val="en-US"/>
        </w:rPr>
        <w:t>a</w:t>
      </w:r>
      <w:r w:rsidR="00C54CF4" w:rsidRPr="00CB68FD">
        <w:rPr>
          <w:rFonts w:ascii="Arial" w:hAnsi="Arial" w:cs="Arial"/>
          <w:iCs/>
          <w:sz w:val="24"/>
          <w:szCs w:val="24"/>
          <w:lang w:val="en-US"/>
        </w:rPr>
        <w:t>tive abundance of major groups</w:t>
      </w:r>
      <w:ins w:id="9" w:author="Daniel Vaulot" w:date="2017-01-19T14:16:00Z">
        <w:r w:rsidR="0004755A">
          <w:rPr>
            <w:rFonts w:ascii="Arial" w:hAnsi="Arial" w:cs="Arial"/>
            <w:iCs/>
            <w:sz w:val="24"/>
            <w:szCs w:val="24"/>
            <w:lang w:val="en-US"/>
          </w:rPr>
          <w:t xml:space="preserve"> (division and class levels)</w:t>
        </w:r>
      </w:ins>
      <w:r w:rsidR="00C54CF4" w:rsidRPr="00CB68FD">
        <w:rPr>
          <w:rFonts w:ascii="Arial" w:hAnsi="Arial" w:cs="Arial"/>
          <w:iCs/>
          <w:sz w:val="24"/>
          <w:szCs w:val="24"/>
          <w:lang w:val="en-US"/>
        </w:rPr>
        <w:t xml:space="preserve"> of bacteria and eukaryotes (</w:t>
      </w:r>
      <w:bookmarkStart w:id="10" w:name="_GoBack"/>
      <w:bookmarkEnd w:id="10"/>
      <w:r w:rsidR="00C54CF4" w:rsidRPr="00CB68FD">
        <w:rPr>
          <w:rFonts w:ascii="Arial" w:hAnsi="Arial" w:cs="Arial"/>
          <w:iCs/>
          <w:sz w:val="24"/>
          <w:szCs w:val="24"/>
          <w:lang w:val="en-US"/>
        </w:rPr>
        <w:t>%)</w:t>
      </w:r>
      <w:r w:rsidR="00045C03" w:rsidRPr="00CB68FD">
        <w:rPr>
          <w:rFonts w:ascii="Arial" w:hAnsi="Arial" w:cs="Arial"/>
          <w:iCs/>
          <w:sz w:val="24"/>
          <w:szCs w:val="24"/>
          <w:lang w:val="en-US"/>
        </w:rPr>
        <w:t>.</w:t>
      </w:r>
      <w:r w:rsidR="00045C03"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 xml:space="preserve"> </w:t>
      </w:r>
    </w:p>
    <w:p w14:paraId="50F246AE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798E7007" w14:textId="77777777" w:rsidR="00D517D5" w:rsidRDefault="00D517D5">
      <w:pPr>
        <w:spacing w:line="200" w:lineRule="atLeast"/>
        <w:ind w:left="-30"/>
        <w:jc w:val="both"/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i/>
          <w:iCs/>
          <w:color w:val="FF0000"/>
          <w:sz w:val="24"/>
          <w:szCs w:val="24"/>
          <w:u w:val="single"/>
          <w:lang w:val="en-GB"/>
        </w:rPr>
        <w:t>Sensor Precision:</w:t>
      </w:r>
    </w:p>
    <w:p w14:paraId="686CAF2E" w14:textId="77777777" w:rsidR="00D517D5" w:rsidRDefault="00D517D5">
      <w:pPr>
        <w:spacing w:line="200" w:lineRule="atLeast"/>
        <w:ind w:left="-30"/>
        <w:jc w:val="both"/>
        <w:rPr>
          <w:rFonts w:ascii="Arial" w:hAnsi="Arial" w:cs="Arial"/>
          <w:i/>
          <w:iCs/>
          <w:color w:val="FF0000"/>
          <w:sz w:val="24"/>
          <w:szCs w:val="24"/>
          <w:u w:val="single"/>
          <w:lang w:val="en-GB"/>
        </w:rPr>
      </w:pPr>
    </w:p>
    <w:p w14:paraId="2C89749E" w14:textId="77777777" w:rsidR="00D517D5" w:rsidRDefault="00D517D5">
      <w:pPr>
        <w:tabs>
          <w:tab w:val="left" w:pos="0"/>
        </w:tabs>
        <w:rPr>
          <w:lang w:val="en-GB"/>
        </w:rPr>
      </w:pPr>
    </w:p>
    <w:p w14:paraId="304BA35F" w14:textId="77777777" w:rsidR="00D517D5" w:rsidRDefault="00D517D5">
      <w:pPr>
        <w:pStyle w:val="Titre1"/>
        <w:numPr>
          <w:ilvl w:val="1"/>
          <w:numId w:val="2"/>
        </w:numPr>
        <w:tabs>
          <w:tab w:val="left" w:pos="0"/>
        </w:tabs>
        <w:ind w:left="0" w:firstLine="0"/>
        <w:rPr>
          <w:i/>
        </w:rPr>
      </w:pPr>
      <w:r w:rsidRPr="00CB68FD">
        <w:t>Décrire</w:t>
      </w:r>
      <w:r w:rsidRPr="00CB68FD">
        <w:rPr>
          <w:rFonts w:eastAsia="Arial"/>
        </w:rPr>
        <w:t xml:space="preserve"> </w:t>
      </w:r>
      <w:r w:rsidRPr="00CB68FD">
        <w:t>que</w:t>
      </w:r>
      <w:r>
        <w:t>ls</w:t>
      </w:r>
      <w:r>
        <w:rPr>
          <w:rFonts w:eastAsia="Arial"/>
        </w:rPr>
        <w:t xml:space="preserve"> </w:t>
      </w:r>
      <w:r>
        <w:t>types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sont</w:t>
      </w:r>
      <w:r>
        <w:rPr>
          <w:rFonts w:eastAsia="Arial"/>
        </w:rPr>
        <w:t xml:space="preserve"> </w:t>
      </w:r>
      <w:r>
        <w:t>nécessaires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vous</w:t>
      </w:r>
      <w:r>
        <w:rPr>
          <w:rFonts w:eastAsia="Arial"/>
        </w:rPr>
        <w:t xml:space="preserve"> </w:t>
      </w:r>
      <w:r>
        <w:t>compléter</w:t>
      </w:r>
      <w:r>
        <w:rPr>
          <w:rFonts w:eastAsia="Arial"/>
        </w:rPr>
        <w:t xml:space="preserve"> </w:t>
      </w:r>
      <w:r>
        <w:t>votre</w:t>
      </w:r>
      <w:r>
        <w:rPr>
          <w:rFonts w:eastAsia="Arial"/>
        </w:rPr>
        <w:t xml:space="preserve"> </w:t>
      </w:r>
      <w:r>
        <w:t>propre</w:t>
      </w:r>
      <w:r>
        <w:rPr>
          <w:rFonts w:eastAsia="Arial"/>
        </w:rPr>
        <w:t xml:space="preserve"> </w:t>
      </w:r>
      <w:r>
        <w:t>jeu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rPr>
          <w:b/>
        </w:rPr>
        <w:t>avant</w:t>
      </w:r>
      <w:r>
        <w:rPr>
          <w:rFonts w:eastAsia="Arial"/>
        </w:rPr>
        <w:t xml:space="preserve"> </w:t>
      </w:r>
      <w:r>
        <w:t>envoi</w:t>
      </w:r>
      <w:r>
        <w:rPr>
          <w:rFonts w:eastAsia="Arial"/>
        </w:rPr>
        <w:t xml:space="preserve"> </w:t>
      </w:r>
      <w:r>
        <w:t>à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données,</w:t>
      </w:r>
      <w:r>
        <w:rPr>
          <w:rFonts w:eastAsia="Arial"/>
        </w:rPr>
        <w:t xml:space="preserve"> </w:t>
      </w:r>
      <w:r>
        <w:t>et</w:t>
      </w:r>
      <w:r>
        <w:rPr>
          <w:rFonts w:eastAsia="Arial"/>
        </w:rPr>
        <w:t xml:space="preserve"> </w:t>
      </w:r>
      <w:r>
        <w:t>estimer</w:t>
      </w:r>
      <w:r>
        <w:rPr>
          <w:rFonts w:eastAsia="Arial"/>
        </w:rPr>
        <w:t xml:space="preserve"> </w:t>
      </w:r>
      <w:r>
        <w:t>le</w:t>
      </w:r>
      <w:r>
        <w:rPr>
          <w:rFonts w:eastAsia="Arial"/>
        </w:rPr>
        <w:t xml:space="preserve"> </w:t>
      </w:r>
      <w:r>
        <w:t>délai</w:t>
      </w:r>
      <w:r>
        <w:rPr>
          <w:rFonts w:eastAsia="Arial"/>
        </w:rPr>
        <w:t xml:space="preserve"> </w:t>
      </w:r>
      <w:r>
        <w:t>avant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disponibilité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vos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pour</w:t>
      </w:r>
      <w:r>
        <w:rPr>
          <w:rFonts w:eastAsia="Arial"/>
        </w:rPr>
        <w:t xml:space="preserve"> </w:t>
      </w:r>
      <w:r>
        <w:t>la</w:t>
      </w:r>
      <w:r>
        <w:rPr>
          <w:rFonts w:eastAsia="Arial"/>
        </w:rPr>
        <w:t xml:space="preserve"> </w:t>
      </w:r>
      <w:r>
        <w:t>base</w:t>
      </w:r>
      <w:r>
        <w:rPr>
          <w:rFonts w:eastAsia="Arial"/>
        </w:rPr>
        <w:t xml:space="preserve"> </w:t>
      </w:r>
      <w:r>
        <w:t>de</w:t>
      </w:r>
      <w:r>
        <w:rPr>
          <w:rFonts w:eastAsia="Arial"/>
        </w:rPr>
        <w:t xml:space="preserve"> </w:t>
      </w:r>
      <w:r>
        <w:t>données</w:t>
      </w:r>
      <w:r>
        <w:rPr>
          <w:rFonts w:eastAsia="Arial"/>
        </w:rPr>
        <w:t xml:space="preserve"> </w:t>
      </w:r>
      <w:r>
        <w:t>/</w:t>
      </w:r>
      <w:r>
        <w:rPr>
          <w:rFonts w:eastAsia="Arial"/>
        </w:rPr>
        <w:t xml:space="preserve"> </w:t>
      </w:r>
      <w:r>
        <w:rPr>
          <w:i/>
        </w:rPr>
        <w:t>Post-</w:t>
      </w:r>
      <w:proofErr w:type="spellStart"/>
      <w:r>
        <w:rPr>
          <w:i/>
        </w:rPr>
        <w:t>cruise</w:t>
      </w:r>
      <w:proofErr w:type="spellEnd"/>
      <w:r>
        <w:rPr>
          <w:rFonts w:eastAsia="Arial"/>
          <w:i/>
        </w:rPr>
        <w:t xml:space="preserve"> </w:t>
      </w:r>
      <w:r>
        <w:rPr>
          <w:i/>
        </w:rPr>
        <w:t>data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analysis</w:t>
      </w:r>
      <w:proofErr w:type="spellEnd"/>
      <w:r>
        <w:rPr>
          <w:i/>
        </w:rPr>
        <w:t>/</w:t>
      </w:r>
      <w:proofErr w:type="spellStart"/>
      <w:r>
        <w:rPr>
          <w:i/>
        </w:rPr>
        <w:t>treatment</w:t>
      </w:r>
      <w:proofErr w:type="spellEnd"/>
      <w:r>
        <w:rPr>
          <w:rFonts w:eastAsia="Arial"/>
          <w:i/>
        </w:rPr>
        <w:t xml:space="preserve"> </w:t>
      </w:r>
      <w:proofErr w:type="spellStart"/>
      <w:r>
        <w:rPr>
          <w:i/>
        </w:rPr>
        <w:t>required</w:t>
      </w:r>
      <w:proofErr w:type="spellEnd"/>
      <w:r>
        <w:rPr>
          <w:i/>
        </w:rPr>
        <w:t>,</w:t>
      </w:r>
      <w:r>
        <w:rPr>
          <w:rFonts w:eastAsia="Arial"/>
          <w:i/>
        </w:rPr>
        <w:t xml:space="preserve"> </w:t>
      </w:r>
      <w:r>
        <w:rPr>
          <w:i/>
        </w:rPr>
        <w:t>and</w:t>
      </w:r>
      <w:r>
        <w:rPr>
          <w:rFonts w:eastAsia="Arial"/>
          <w:i/>
        </w:rPr>
        <w:t xml:space="preserve"> </w:t>
      </w:r>
      <w:r>
        <w:rPr>
          <w:i/>
        </w:rPr>
        <w:t>the</w:t>
      </w:r>
      <w:r>
        <w:rPr>
          <w:rFonts w:eastAsia="Arial"/>
          <w:i/>
        </w:rPr>
        <w:t xml:space="preserve"> </w:t>
      </w:r>
      <w:r>
        <w:rPr>
          <w:i/>
        </w:rPr>
        <w:t>time</w:t>
      </w:r>
      <w:r>
        <w:rPr>
          <w:rFonts w:eastAsia="Arial"/>
          <w:i/>
        </w:rPr>
        <w:t xml:space="preserve"> </w:t>
      </w:r>
      <w:r>
        <w:rPr>
          <w:i/>
        </w:rPr>
        <w:t>frame</w:t>
      </w:r>
      <w:r>
        <w:rPr>
          <w:rFonts w:eastAsia="Arial"/>
          <w:i/>
        </w:rPr>
        <w:t xml:space="preserve"> </w:t>
      </w:r>
      <w:r>
        <w:rPr>
          <w:i/>
        </w:rPr>
        <w:t>for</w:t>
      </w:r>
      <w:r>
        <w:rPr>
          <w:rFonts w:eastAsia="Arial"/>
          <w:i/>
        </w:rPr>
        <w:t xml:space="preserve"> </w:t>
      </w:r>
      <w:proofErr w:type="spellStart"/>
      <w:r>
        <w:rPr>
          <w:i/>
        </w:rPr>
        <w:t>this</w:t>
      </w:r>
      <w:proofErr w:type="spellEnd"/>
    </w:p>
    <w:p w14:paraId="60C74269" w14:textId="77777777" w:rsidR="00D517D5" w:rsidRDefault="00D517D5">
      <w:pPr>
        <w:tabs>
          <w:tab w:val="left" w:pos="0"/>
        </w:tabs>
      </w:pPr>
    </w:p>
    <w:p w14:paraId="574B9A3F" w14:textId="77777777" w:rsidR="00D517D5" w:rsidRDefault="00D517D5">
      <w:pPr>
        <w:tabs>
          <w:tab w:val="left" w:pos="0"/>
        </w:tabs>
        <w:rPr>
          <w:szCs w:val="24"/>
          <w:lang w:val="en-GB" w:eastAsia="en-US"/>
        </w:rPr>
      </w:pPr>
      <w:r>
        <w:rPr>
          <w:rFonts w:ascii="Arial" w:eastAsia="Cambria" w:hAnsi="Arial" w:cs="Arial"/>
          <w:i/>
          <w:iCs/>
          <w:color w:val="FF0000"/>
          <w:szCs w:val="24"/>
          <w:lang w:val="en-GB" w:eastAsia="en-US"/>
        </w:rPr>
        <w:t>Estimated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Date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of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Delivery</w:t>
      </w:r>
      <w:r>
        <w:rPr>
          <w:rFonts w:ascii="Arial" w:eastAsia="Arial" w:hAnsi="Arial" w:cs="Arial"/>
          <w:i/>
          <w:iCs/>
          <w:color w:val="FF0000"/>
          <w:szCs w:val="24"/>
          <w:lang w:val="en-GB" w:eastAsia="en-US"/>
        </w:rPr>
        <w:t xml:space="preserve"> </w:t>
      </w:r>
      <w:r>
        <w:rPr>
          <w:rFonts w:ascii="Arial" w:hAnsi="Arial" w:cs="Arial"/>
          <w:i/>
          <w:iCs/>
          <w:color w:val="FF0000"/>
          <w:szCs w:val="24"/>
          <w:lang w:val="en-GB" w:eastAsia="en-US"/>
        </w:rPr>
        <w:t>:</w:t>
      </w:r>
      <w:r>
        <w:rPr>
          <w:szCs w:val="24"/>
          <w:lang w:val="en-GB" w:eastAsia="en-US"/>
        </w:rPr>
        <w:t xml:space="preserve"> </w:t>
      </w:r>
      <w:r w:rsidR="00C54CF4">
        <w:rPr>
          <w:szCs w:val="24"/>
          <w:lang w:val="en-GB" w:eastAsia="en-US"/>
        </w:rPr>
        <w:t>December</w:t>
      </w:r>
      <w:r w:rsidR="003D159A">
        <w:rPr>
          <w:szCs w:val="24"/>
          <w:lang w:val="en-GB" w:eastAsia="en-US"/>
        </w:rPr>
        <w:t xml:space="preserve"> 2017</w:t>
      </w:r>
    </w:p>
    <w:p w14:paraId="0A695681" w14:textId="77777777" w:rsidR="00D517D5" w:rsidRDefault="00D517D5">
      <w:pPr>
        <w:tabs>
          <w:tab w:val="left" w:pos="0"/>
        </w:tabs>
        <w:rPr>
          <w:lang w:val="en-GB"/>
        </w:rPr>
      </w:pPr>
    </w:p>
    <w:p w14:paraId="062850C2" w14:textId="77777777" w:rsidR="00D517D5" w:rsidRPr="00C54CF4" w:rsidRDefault="00D517D5">
      <w:pPr>
        <w:rPr>
          <w:lang w:val="en-US"/>
        </w:rPr>
      </w:pPr>
    </w:p>
    <w:p w14:paraId="53AED74D" w14:textId="77777777" w:rsidR="00D517D5" w:rsidRDefault="00D517D5">
      <w:pPr>
        <w:rPr>
          <w:lang w:val="en-GB"/>
        </w:rPr>
      </w:pPr>
    </w:p>
    <w:p w14:paraId="758680FB" w14:textId="77777777" w:rsidR="00D517D5" w:rsidRDefault="00D517D5">
      <w:pPr>
        <w:pStyle w:val="Titre1"/>
        <w:numPr>
          <w:ilvl w:val="0"/>
          <w:numId w:val="0"/>
        </w:numPr>
        <w:tabs>
          <w:tab w:val="left" w:pos="0"/>
        </w:tabs>
        <w:rPr>
          <w:rFonts w:cs="Advm1046e"/>
          <w:lang w:val="en-US" w:eastAsia="es-ES_tradnl"/>
        </w:rPr>
      </w:pPr>
    </w:p>
    <w:p w14:paraId="440F1F7C" w14:textId="77777777" w:rsidR="00D517D5" w:rsidRDefault="00D517D5">
      <w:pPr>
        <w:pStyle w:val="Titre3"/>
        <w:numPr>
          <w:ilvl w:val="0"/>
          <w:numId w:val="2"/>
        </w:numPr>
        <w:pBdr>
          <w:bottom w:val="single" w:sz="4" w:space="1" w:color="000000"/>
        </w:pBdr>
      </w:pPr>
      <w:r>
        <w:t>REFERENCES</w:t>
      </w:r>
      <w:r>
        <w:rPr>
          <w:rFonts w:eastAsia="Arial"/>
        </w:rPr>
        <w:t xml:space="preserve"> </w:t>
      </w:r>
      <w:r>
        <w:t>BIBLIOGRAPHIQUES</w:t>
      </w:r>
    </w:p>
    <w:p w14:paraId="1337AD18" w14:textId="77777777" w:rsidR="00D517D5" w:rsidRDefault="00D517D5">
      <w:pPr>
        <w:ind w:left="60"/>
      </w:pPr>
    </w:p>
    <w:p w14:paraId="59F82B6A" w14:textId="77777777" w:rsidR="00D517D5" w:rsidRDefault="00D517D5">
      <w:pPr>
        <w:widowControl w:val="0"/>
        <w:autoSpaceDE w:val="0"/>
        <w:jc w:val="both"/>
      </w:pPr>
    </w:p>
    <w:sectPr w:rsidR="00D517D5">
      <w:pgSz w:w="12240" w:h="15840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Devanagari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vm1046e">
    <w:altName w:val="Cambria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niel Vaulot">
    <w15:presenceInfo w15:providerId="None" w15:userId="Daniel Vaulo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embedSystemFonts/>
  <w:proofState w:spelling="clean"/>
  <w:trackRevisions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0AD"/>
    <w:rsid w:val="00045C03"/>
    <w:rsid w:val="0004755A"/>
    <w:rsid w:val="00185E44"/>
    <w:rsid w:val="00383880"/>
    <w:rsid w:val="003D159A"/>
    <w:rsid w:val="004A2CA0"/>
    <w:rsid w:val="00523209"/>
    <w:rsid w:val="00686E4C"/>
    <w:rsid w:val="00C545D9"/>
    <w:rsid w:val="00C54CF4"/>
    <w:rsid w:val="00CB68FD"/>
    <w:rsid w:val="00CE1293"/>
    <w:rsid w:val="00D517D5"/>
    <w:rsid w:val="00DC60AD"/>
    <w:rsid w:val="00DF6991"/>
    <w:rsid w:val="00F40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4:docId w14:val="046749EC"/>
  <w14:defaultImageDpi w14:val="300"/>
  <w15:chartTrackingRefBased/>
  <w15:docId w15:val="{3C0D6733-0346-4270-B421-32E5B1275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  <w:rPr>
      <w:lang w:val="fr-C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i/>
      <w:i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-720" w:firstLine="0"/>
      <w:outlineLvl w:val="3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8z0">
    <w:name w:val="WW8Num8z0"/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</w:style>
  <w:style w:type="character" w:customStyle="1" w:styleId="style8">
    <w:name w:val="style8"/>
    <w:basedOn w:val="Policepardfaut1"/>
  </w:style>
  <w:style w:type="character" w:customStyle="1" w:styleId="style8b">
    <w:name w:val="style8b"/>
    <w:basedOn w:val="Policepardfaut1"/>
  </w:style>
  <w:style w:type="character" w:styleId="Marquedecommentaire">
    <w:name w:val="annotation reference"/>
    <w:rPr>
      <w:sz w:val="16"/>
      <w:szCs w:val="16"/>
    </w:rPr>
  </w:style>
  <w:style w:type="paragraph" w:customStyle="1" w:styleId="Titre10">
    <w:name w:val="Titre1"/>
    <w:basedOn w:val="Normal"/>
    <w:next w:val="Corpsdetexte"/>
    <w:pPr>
      <w:jc w:val="center"/>
    </w:pPr>
    <w:rPr>
      <w:b/>
      <w:bCs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Lohit Devanagari"/>
    </w:rPr>
  </w:style>
  <w:style w:type="paragraph" w:customStyle="1" w:styleId="Texte">
    <w:name w:val="Texte"/>
    <w:basedOn w:val="Normal"/>
    <w:pPr>
      <w:spacing w:line="360" w:lineRule="atLeast"/>
      <w:jc w:val="both"/>
    </w:pPr>
  </w:style>
  <w:style w:type="paragraph" w:styleId="Retraitcorpsdetexte">
    <w:name w:val="Body Text Indent"/>
    <w:basedOn w:val="Normal"/>
    <w:pPr>
      <w:ind w:left="540" w:hanging="540"/>
    </w:pPr>
  </w:style>
  <w:style w:type="paragraph" w:customStyle="1" w:styleId="Corpsdetexte21">
    <w:name w:val="Corps de texte 21"/>
    <w:basedOn w:val="Normal"/>
  </w:style>
  <w:style w:type="paragraph" w:customStyle="1" w:styleId="Corpsdetexte31">
    <w:name w:val="Corps de texte 31"/>
    <w:basedOn w:val="Normal"/>
    <w:pPr>
      <w:jc w:val="both"/>
    </w:pPr>
  </w:style>
  <w:style w:type="paragraph" w:customStyle="1" w:styleId="NormalParagrSab">
    <w:name w:val="NormalParagrSab"/>
    <w:basedOn w:val="Normal"/>
    <w:pPr>
      <w:spacing w:after="200"/>
      <w:ind w:firstLine="709"/>
      <w:jc w:val="both"/>
    </w:pPr>
  </w:style>
  <w:style w:type="paragraph" w:styleId="Textedebulles">
    <w:name w:val="Balloon Text"/>
    <w:basedOn w:val="Normal"/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Texteprformat">
    <w:name w:val="Texte préformaté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meta_information_param</vt:lpstr>
    </vt:vector>
  </TitlesOfParts>
  <Company>Université Laval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meta_information_param</dc:title>
  <dc:subject>param mesures / objectifs / methodes / observations</dc:subject>
  <dc:creator>Compaq</dc:creator>
  <cp:keywords>methodes, objectifs scientifiques, fichiers</cp:keywords>
  <cp:lastModifiedBy>Daniel Vaulot</cp:lastModifiedBy>
  <cp:revision>3</cp:revision>
  <cp:lastPrinted>1900-01-01T05:00:00Z</cp:lastPrinted>
  <dcterms:created xsi:type="dcterms:W3CDTF">2017-01-17T18:05:00Z</dcterms:created>
  <dcterms:modified xsi:type="dcterms:W3CDTF">2017-01-19T13:17:00Z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_Doc_Font_List_Name">
    <vt:lpwstr>_x0001__x0001__x000f_Times New Roman</vt:lpwstr>
  </property>
  <property fmtid="{D5CDD505-2E9C-101B-9397-08002B2CF9AE}" pid="3" name="EN_Lib_Name_List_Name">
    <vt:lpwstr>17biblio celine.enl</vt:lpwstr>
  </property>
  <property fmtid="{D5CDD505-2E9C-101B-9397-08002B2CF9AE}" pid="4" name="EN_Main_Body_Style_Name">
    <vt:lpwstr>Annotated</vt:lpwstr>
  </property>
</Properties>
</file>