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F1BF4A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14:paraId="3C444303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14:paraId="21CBAEB9" w14:textId="77777777" w:rsidR="00D517D5" w:rsidRDefault="00D517D5">
      <w:pPr>
        <w:ind w:firstLine="708"/>
      </w:pPr>
    </w:p>
    <w:p w14:paraId="1DFAA083" w14:textId="77777777" w:rsidR="00D517D5" w:rsidRDefault="00D517D5"/>
    <w:p w14:paraId="32EC88FF" w14:textId="77777777" w:rsidR="00D517D5" w:rsidRDefault="00D517D5">
      <w:pPr>
        <w:pStyle w:val="Titre4"/>
        <w:ind w:left="0" w:right="-108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37507C73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14:paraId="25C30B24" w14:textId="77777777" w:rsidR="00D517D5" w:rsidRDefault="00D517D5">
      <w:pPr>
        <w:tabs>
          <w:tab w:val="left" w:pos="-110"/>
          <w:tab w:val="left" w:pos="9970"/>
        </w:tabs>
        <w:ind w:left="-1190"/>
      </w:pPr>
    </w:p>
    <w:p w14:paraId="468F22DE" w14:textId="77777777" w:rsidR="00D517D5" w:rsidRPr="005B67FE" w:rsidRDefault="00097629">
      <w:pPr>
        <w:rPr>
          <w:lang w:val="en-GB"/>
        </w:rPr>
      </w:pPr>
      <w:r w:rsidRPr="005B67FE">
        <w:rPr>
          <w:rStyle w:val="style8b"/>
          <w:rFonts w:ascii="Arial" w:eastAsia="Arial" w:hAnsi="Arial" w:cs="Arial"/>
          <w:iCs/>
          <w:lang w:val="en-GB"/>
        </w:rPr>
        <w:t>Phytoplankton cultures</w:t>
      </w:r>
      <w:r w:rsidR="00D517D5" w:rsidRPr="005B67FE">
        <w:rPr>
          <w:lang w:val="en-GB"/>
        </w:rPr>
        <w:br/>
      </w:r>
    </w:p>
    <w:p w14:paraId="7C3980BA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14:paraId="450C56DB" w14:textId="77777777" w:rsidR="00D517D5" w:rsidRDefault="00D517D5">
      <w:pPr>
        <w:ind w:left="360"/>
      </w:pPr>
    </w:p>
    <w:p w14:paraId="056CEFFF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C545D9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spellStart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>GreenEdge</w:t>
      </w:r>
      <w:proofErr w:type="spellEnd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>ICECAMP</w:t>
      </w:r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201</w:t>
      </w:r>
      <w:r w:rsidR="00C545D9">
        <w:rPr>
          <w:rFonts w:ascii="Arial" w:eastAsia="Arial" w:hAnsi="Arial" w:cs="Arial"/>
          <w:color w:val="000000"/>
          <w:sz w:val="24"/>
          <w:szCs w:val="24"/>
          <w:lang w:val="en-GB"/>
        </w:rPr>
        <w:t>6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p w14:paraId="3F3FB459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begin : </w:t>
      </w:r>
      <w:r w:rsidR="003D159A" w:rsidRPr="005B67FE">
        <w:rPr>
          <w:rFonts w:ascii="Arial" w:eastAsia="Arial" w:hAnsi="Arial" w:cs="Arial"/>
          <w:iCs/>
          <w:sz w:val="24"/>
          <w:szCs w:val="24"/>
          <w:lang w:val="en-GB"/>
        </w:rPr>
        <w:t>4/05/2016</w:t>
      </w:r>
    </w:p>
    <w:p w14:paraId="09F68257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Date end : </w:t>
      </w:r>
      <w:r w:rsidR="003D159A" w:rsidRPr="005B67FE">
        <w:rPr>
          <w:rFonts w:ascii="Arial" w:eastAsia="Arial" w:hAnsi="Arial" w:cs="Arial"/>
          <w:iCs/>
          <w:sz w:val="24"/>
          <w:szCs w:val="24"/>
          <w:lang w:val="en-GB"/>
        </w:rPr>
        <w:t>18/07/2016</w:t>
      </w:r>
    </w:p>
    <w:p w14:paraId="50F30C6F" w14:textId="77777777" w:rsidR="00D517D5" w:rsidRPr="009D753B" w:rsidRDefault="00D517D5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730ED72" w14:textId="77777777" w:rsidR="00D517D5" w:rsidRDefault="00F40033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Team Responsible</w:t>
      </w:r>
      <w:r w:rsidR="00D517D5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D517D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3D159A">
        <w:rPr>
          <w:rFonts w:ascii="Arial" w:eastAsia="Arial" w:hAnsi="Arial" w:cs="Arial"/>
          <w:color w:val="000000"/>
          <w:sz w:val="24"/>
          <w:szCs w:val="24"/>
          <w:lang w:val="en-GB"/>
        </w:rPr>
        <w:t>VAULOT</w:t>
      </w:r>
    </w:p>
    <w:p w14:paraId="4B11F033" w14:textId="77777777" w:rsidR="00185E44" w:rsidRDefault="00185E44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0A38C0CD" w14:textId="77777777" w:rsidR="00185E44" w:rsidRPr="009D753B" w:rsidRDefault="00D517D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D753B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Address :</w:t>
      </w:r>
      <w:r w:rsidRPr="009D753B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3D159A" w:rsidRPr="009D753B">
        <w:rPr>
          <w:rFonts w:ascii="Arial" w:hAnsi="Arial" w:cs="Arial"/>
          <w:color w:val="000000"/>
          <w:sz w:val="24"/>
          <w:szCs w:val="24"/>
          <w:lang w:val="en-US"/>
        </w:rPr>
        <w:t>Roscoff</w:t>
      </w:r>
    </w:p>
    <w:p w14:paraId="3E493E02" w14:textId="77777777" w:rsidR="00D517D5" w:rsidRPr="009D753B" w:rsidRDefault="00D517D5">
      <w:pPr>
        <w:pStyle w:val="Texteprformat"/>
        <w:rPr>
          <w:rFonts w:ascii="Arial" w:hAnsi="Arial" w:cs="Arial"/>
          <w:sz w:val="24"/>
          <w:szCs w:val="24"/>
          <w:lang w:val="en-US"/>
        </w:rPr>
      </w:pPr>
      <w:r w:rsidRPr="009D753B">
        <w:rPr>
          <w:rFonts w:ascii="Arial" w:hAnsi="Arial" w:cs="Arial"/>
          <w:sz w:val="24"/>
          <w:szCs w:val="24"/>
          <w:lang w:val="en-US"/>
        </w:rPr>
        <w:tab/>
      </w:r>
      <w:r w:rsidRPr="009D753B">
        <w:rPr>
          <w:rFonts w:ascii="Arial" w:hAnsi="Arial" w:cs="Arial"/>
          <w:sz w:val="24"/>
          <w:szCs w:val="24"/>
          <w:lang w:val="en-US"/>
        </w:rPr>
        <w:tab/>
      </w:r>
    </w:p>
    <w:p w14:paraId="1ADC9BC9" w14:textId="77777777" w:rsidR="00D517D5" w:rsidRDefault="00D517D5" w:rsidP="00C545D9">
      <w:pPr>
        <w:pStyle w:val="Corpsdetexte"/>
        <w:spacing w:after="283"/>
        <w:rPr>
          <w:rFonts w:eastAsia="Arial"/>
          <w:i/>
          <w:iCs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14:paraId="1C512552" w14:textId="77777777" w:rsidR="00D517D5" w:rsidRPr="009D753B" w:rsidRDefault="00D517D5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9D753B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14:paraId="70117036" w14:textId="503449EE" w:rsidR="00D517D5" w:rsidRPr="009D753B" w:rsidRDefault="00D517D5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9D753B">
        <w:rPr>
          <w:rFonts w:ascii="Arial" w:eastAsia="Arial" w:hAnsi="Arial" w:cs="Arial"/>
          <w:i/>
          <w:iCs/>
          <w:color w:val="FF0000"/>
          <w:lang w:val="en-US"/>
        </w:rPr>
        <w:t xml:space="preserve">Sampling method : </w:t>
      </w:r>
      <w:r w:rsidR="003D159A" w:rsidRPr="009D753B">
        <w:rPr>
          <w:rFonts w:ascii="Arial" w:eastAsia="Arial" w:hAnsi="Arial" w:cs="Arial"/>
          <w:iCs/>
          <w:lang w:val="en-US"/>
        </w:rPr>
        <w:t>Niskin bottle</w:t>
      </w:r>
      <w:r w:rsidR="009D753B">
        <w:rPr>
          <w:rFonts w:ascii="Arial" w:eastAsia="Arial" w:hAnsi="Arial" w:cs="Arial"/>
          <w:iCs/>
          <w:lang w:val="en-US"/>
        </w:rPr>
        <w:t xml:space="preserve">, </w:t>
      </w:r>
      <w:ins w:id="0" w:author="Daniel Vaulot" w:date="2017-01-19T14:13:00Z">
        <w:r w:rsidR="009D753B" w:rsidRPr="0046356E">
          <w:rPr>
            <w:rFonts w:ascii="Arial" w:eastAsia="Arial" w:hAnsi="Arial" w:cs="Arial"/>
            <w:iCs/>
            <w:lang w:val="en-US"/>
          </w:rPr>
          <w:t>Ice coring</w:t>
        </w:r>
      </w:ins>
    </w:p>
    <w:p w14:paraId="680AB503" w14:textId="77777777" w:rsidR="00D517D5" w:rsidRPr="009D753B" w:rsidRDefault="00D517D5">
      <w:pPr>
        <w:rPr>
          <w:rFonts w:ascii="Arial" w:hAnsi="Arial" w:cs="Arial"/>
          <w:i/>
          <w:iCs/>
          <w:lang w:val="en-US"/>
        </w:rPr>
      </w:pPr>
    </w:p>
    <w:p w14:paraId="7DCF156B" w14:textId="77777777" w:rsidR="00D517D5" w:rsidRDefault="00D517D5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14:paraId="0C75A834" w14:textId="77777777" w:rsidR="00D517D5" w:rsidRDefault="00D517D5">
      <w:pPr>
        <w:rPr>
          <w:rFonts w:ascii="Arial" w:hAnsi="Arial" w:cs="Arial"/>
          <w:i/>
          <w:iCs/>
          <w:lang w:val="en-GB"/>
        </w:rPr>
      </w:pPr>
    </w:p>
    <w:p w14:paraId="18C28FF6" w14:textId="77777777" w:rsidR="00D517D5" w:rsidRDefault="00D517D5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 :</w:t>
      </w:r>
    </w:p>
    <w:p w14:paraId="7B198543" w14:textId="77777777" w:rsidR="00D517D5" w:rsidRDefault="00D517D5">
      <w:pPr>
        <w:rPr>
          <w:rFonts w:ascii="Arial" w:hAnsi="Arial" w:cs="Arial"/>
          <w:i/>
          <w:iCs/>
        </w:rPr>
      </w:pPr>
    </w:p>
    <w:p w14:paraId="1D1A64B0" w14:textId="77777777" w:rsidR="00D517D5" w:rsidRPr="00185E44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/>
          <w:i/>
          <w:iCs/>
        </w:rPr>
      </w:pPr>
      <w:r w:rsidRPr="00185E44">
        <w:rPr>
          <w:b/>
        </w:rPr>
        <w:t>RESPONSABLE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SCIENTIFIQUE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du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paramètre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/</w:t>
      </w:r>
      <w:r w:rsidRPr="00185E44">
        <w:rPr>
          <w:rFonts w:eastAsia="Arial"/>
          <w:b/>
        </w:rPr>
        <w:t xml:space="preserve"> </w:t>
      </w:r>
      <w:r w:rsidRPr="00185E44">
        <w:rPr>
          <w:b/>
          <w:i/>
          <w:iCs/>
        </w:rPr>
        <w:t>PI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of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the</w:t>
      </w:r>
      <w:r w:rsidRPr="00185E44">
        <w:rPr>
          <w:rFonts w:eastAsia="Arial"/>
          <w:b/>
          <w:i/>
          <w:iCs/>
        </w:rPr>
        <w:t xml:space="preserve"> </w:t>
      </w:r>
      <w:proofErr w:type="spellStart"/>
      <w:r w:rsidRPr="00185E44">
        <w:rPr>
          <w:b/>
          <w:i/>
          <w:iCs/>
        </w:rPr>
        <w:t>parameter</w:t>
      </w:r>
      <w:proofErr w:type="spellEnd"/>
    </w:p>
    <w:p w14:paraId="18956578" w14:textId="77777777" w:rsidR="00D517D5" w:rsidRDefault="00D517D5"/>
    <w:p w14:paraId="3662628B" w14:textId="77777777" w:rsidR="00D517D5" w:rsidRPr="003D159A" w:rsidRDefault="0052320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E0548F" wp14:editId="6118DF45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7620" r="8890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2E97525B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20947E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09175AC8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0026E8A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585793B3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2CA25A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0123EA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26FB1444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9454EF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42F43B64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75B324D4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E3F3D87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B286764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8135134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81F049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900FB3D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41F9C3FB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498D8C4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6C0CBD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D59D67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A84A23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D50DB4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E05811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05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3pt;width:485.65pt;height:54.6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CiwIAABw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2E97525B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20947E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09175AC8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0026E8A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585793B3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2CA25A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0123EA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26FB1444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09454EF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42F43B64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75B324D4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E3F3D87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B286764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8135134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81F049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3900FB3D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41F9C3FB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498D8C4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6C0CBD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D59D67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A84A23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1D50DB4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25E05811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76B3FF1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 xml:space="preserve">DATASET contact </w:t>
      </w:r>
    </w:p>
    <w:p w14:paraId="6880EB65" w14:textId="77777777" w:rsidR="00D517D5" w:rsidRDefault="00523209" w:rsidP="005B67FE">
      <w:pPr>
        <w:rPr>
          <w:lang w:val="en-GB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123A346F" wp14:editId="5DFA3C0C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2540" r="8890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483CA69F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9E1AAE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21676CE4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7C9270B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AEB9E06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C1A1B87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09EF197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1CA72F1C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4C7056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722673FD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22C6115D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9D10963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361FCD2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12CE6A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29A1AEB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D077951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0AC2F6CD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394D6DB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00360A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C9EEED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83E36C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5C752D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2DC61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346F" id="Text Box 3" o:spid="_x0000_s1027" type="#_x0000_t202" style="position:absolute;margin-left:-3.75pt;margin-top:7.3pt;width:485.65pt;height:54.6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1jgIAACM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483CA69F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9E1AAE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21676CE4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7C9270B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1AEB9E06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C1A1B87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09EF197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1CA72F1C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54C7056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722673FD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22C6115D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9D10963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361FCD2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12CE6A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29A1AEB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D077951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0AC2F6CD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394D6DB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00360A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C9EEED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83E36C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45C752D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482DC61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4D382CB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lastRenderedPageBreak/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14:paraId="314D7E50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04F3915E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0F1C6F82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0EE9615" w14:textId="77777777" w:rsidR="005B67FE" w:rsidRPr="00FE5296" w:rsidRDefault="005B67FE" w:rsidP="005B67FE">
      <w:pPr>
        <w:spacing w:line="200" w:lineRule="atLeast"/>
        <w:jc w:val="both"/>
        <w:rPr>
          <w:rFonts w:ascii="Arial" w:hAnsi="Arial" w:cs="Arial"/>
          <w:i/>
          <w:iCs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en-US" w:eastAsia="es-ES_tradnl"/>
        </w:rPr>
        <w:t xml:space="preserve">Ice camp,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 w:eastAsia="es-ES_tradnl"/>
        </w:rPr>
        <w:t>Polarhaven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 w:eastAsia="es-ES_tradnl"/>
        </w:rPr>
        <w:t xml:space="preserve"> </w:t>
      </w:r>
    </w:p>
    <w:p w14:paraId="6C0084E2" w14:textId="77777777" w:rsidR="005B67FE" w:rsidRDefault="005B67FE" w:rsidP="005B67FE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AF6C976" w14:textId="77777777" w:rsidR="005B67FE" w:rsidRDefault="005B67FE" w:rsidP="005B67FE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Pr="008A2963">
        <w:rPr>
          <w:rFonts w:ascii="Arial" w:eastAsia="Arial" w:hAnsi="Arial" w:cs="Arial"/>
          <w:iCs/>
          <w:sz w:val="24"/>
          <w:szCs w:val="24"/>
          <w:lang w:val="en-GB"/>
        </w:rPr>
        <w:t>67</w:t>
      </w:r>
      <w:r>
        <w:rPr>
          <w:rFonts w:ascii="Arial" w:eastAsia="Arial" w:hAnsi="Arial" w:cs="Arial"/>
          <w:iCs/>
          <w:sz w:val="24"/>
          <w:szCs w:val="24"/>
          <w:lang w:val="en-GB"/>
        </w:rPr>
        <w:sym w:font="Symbol" w:char="F0B0"/>
      </w:r>
      <w:r>
        <w:rPr>
          <w:rFonts w:ascii="Arial" w:eastAsia="Arial" w:hAnsi="Arial" w:cs="Arial"/>
          <w:iCs/>
          <w:sz w:val="24"/>
          <w:szCs w:val="24"/>
          <w:lang w:val="en-GB"/>
        </w:rPr>
        <w:t>28.784N</w:t>
      </w:r>
    </w:p>
    <w:p w14:paraId="189B9B59" w14:textId="77777777" w:rsidR="005B67FE" w:rsidRPr="008A2963" w:rsidRDefault="005B67FE" w:rsidP="005B67FE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US" w:eastAsia="es-ES_tradnl"/>
        </w:rPr>
        <w:t xml:space="preserve">LONGITUDE </w:t>
      </w:r>
      <w:r>
        <w:rPr>
          <w:rFonts w:ascii="Arial" w:eastAsia="Arial" w:hAnsi="Arial" w:cs="Arial"/>
          <w:iCs/>
          <w:sz w:val="24"/>
          <w:szCs w:val="24"/>
          <w:lang w:val="en-GB"/>
        </w:rPr>
        <w:t>06</w:t>
      </w:r>
      <w:r w:rsidRPr="008A2963">
        <w:rPr>
          <w:rFonts w:ascii="Arial" w:eastAsia="Arial" w:hAnsi="Arial" w:cs="Arial"/>
          <w:iCs/>
          <w:sz w:val="24"/>
          <w:szCs w:val="24"/>
          <w:lang w:val="en-GB"/>
        </w:rPr>
        <w:t>3</w:t>
      </w:r>
      <w:r>
        <w:rPr>
          <w:rFonts w:ascii="Arial" w:eastAsia="Arial" w:hAnsi="Arial" w:cs="Arial"/>
          <w:iCs/>
          <w:sz w:val="24"/>
          <w:szCs w:val="24"/>
          <w:lang w:val="en-GB"/>
        </w:rPr>
        <w:sym w:font="Symbol" w:char="F0B0"/>
      </w:r>
      <w:r>
        <w:rPr>
          <w:rFonts w:ascii="Arial" w:eastAsia="Arial" w:hAnsi="Arial" w:cs="Arial"/>
          <w:iCs/>
          <w:sz w:val="24"/>
          <w:szCs w:val="24"/>
          <w:lang w:val="en-GB"/>
        </w:rPr>
        <w:t>47.372W</w:t>
      </w:r>
    </w:p>
    <w:p w14:paraId="24A352F7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28B298F6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sz w:val="24"/>
          <w:szCs w:val="24"/>
          <w:lang w:val="fr-FR" w:eastAsia="zh-CN"/>
        </w:rPr>
      </w:pP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/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</w:p>
    <w:p w14:paraId="66A2D6ED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101C3FD5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26C979EA" w14:textId="77777777" w:rsidR="00D517D5" w:rsidRPr="00045C03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1A56CDF1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045C03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0F27586B" w14:textId="77777777" w:rsidR="00D517D5" w:rsidRPr="00045C03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7377A762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</w:p>
    <w:p w14:paraId="505D4260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24C84CBF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  <w:t>Instrument Features / Calibration:</w:t>
      </w:r>
    </w:p>
    <w:p w14:paraId="3334F622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</w:p>
    <w:p w14:paraId="11D3396A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Cs/>
          <w:i/>
          <w:i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14:paraId="6F4E60C9" w14:textId="77777777" w:rsidR="00D517D5" w:rsidRDefault="00D517D5">
      <w:pPr>
        <w:rPr>
          <w:bCs/>
        </w:rPr>
      </w:pPr>
    </w:p>
    <w:p w14:paraId="2CE3F196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14:paraId="3FB7D6FE" w14:textId="77777777" w:rsidR="00D517D5" w:rsidRDefault="00D517D5">
      <w:pPr>
        <w:ind w:left="360"/>
        <w:jc w:val="both"/>
        <w:rPr>
          <w:rFonts w:ascii="Arial" w:hAnsi="Arial" w:cs="Arial"/>
          <w:u w:val="single"/>
          <w:lang w:val="en-US"/>
        </w:rPr>
      </w:pPr>
    </w:p>
    <w:p w14:paraId="0ABF9D67" w14:textId="14995005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Sampling:</w:t>
      </w:r>
      <w:r w:rsidR="00C54CF4" w:rsidRPr="00C54CF4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706DC9" w:rsidRPr="00706DC9">
        <w:rPr>
          <w:rFonts w:ascii="Arial" w:hAnsi="Arial" w:cs="Arial"/>
          <w:iCs/>
          <w:sz w:val="24"/>
          <w:szCs w:val="24"/>
          <w:lang w:val="en-US" w:eastAsia="es-ES_tradnl"/>
        </w:rPr>
        <w:t>Phytoplankton and ice algae cells isolated from sea water and bottom ice cores.</w:t>
      </w:r>
      <w:r w:rsidR="00706DC9" w:rsidRPr="00706DC9">
        <w:rPr>
          <w:rFonts w:ascii="Arial" w:hAnsi="Arial" w:cs="Arial"/>
          <w:i/>
          <w:iCs/>
          <w:sz w:val="24"/>
          <w:szCs w:val="24"/>
          <w:lang w:val="en-US" w:eastAsia="es-ES_tradnl"/>
        </w:rPr>
        <w:t xml:space="preserve"> </w:t>
      </w:r>
      <w:r w:rsidR="00097629" w:rsidRPr="005B67FE">
        <w:rPr>
          <w:rFonts w:ascii="Arial" w:hAnsi="Arial" w:cs="Arial"/>
          <w:iCs/>
          <w:sz w:val="24"/>
          <w:szCs w:val="24"/>
          <w:lang w:val="en-US" w:eastAsia="es-ES_tradnl"/>
        </w:rPr>
        <w:t>Enrichment with L1 medium / Serial dilution</w:t>
      </w:r>
      <w:r w:rsidRPr="005B67FE">
        <w:rPr>
          <w:rFonts w:ascii="Arial" w:eastAsia="Arial" w:hAnsi="Arial" w:cs="Arial"/>
          <w:i/>
          <w:iCs/>
          <w:sz w:val="24"/>
          <w:szCs w:val="24"/>
          <w:lang w:val="en-US" w:eastAsia="es-ES_tradnl"/>
        </w:rPr>
        <w:t xml:space="preserve"> </w:t>
      </w:r>
    </w:p>
    <w:p w14:paraId="740624B3" w14:textId="77777777" w:rsidR="00D517D5" w:rsidRPr="003D159A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2ABACE48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reference):</w:t>
      </w:r>
    </w:p>
    <w:p w14:paraId="5B885F52" w14:textId="77777777" w:rsidR="00D517D5" w:rsidRPr="005B67FE" w:rsidRDefault="00097629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 w:eastAsia="es-ES_tradnl"/>
        </w:rPr>
      </w:pPr>
      <w:r w:rsidRPr="005B67FE">
        <w:rPr>
          <w:rFonts w:ascii="Arial" w:hAnsi="Arial" w:cs="Arial"/>
          <w:iCs/>
          <w:sz w:val="24"/>
          <w:szCs w:val="24"/>
          <w:lang w:val="en-US" w:eastAsia="es-ES_tradnl"/>
        </w:rPr>
        <w:t xml:space="preserve">Purification and characterization by 18S rRNA sequencing.  Cultures will be deposited in </w:t>
      </w:r>
      <w:r w:rsidR="0021414E" w:rsidRPr="005B67FE">
        <w:rPr>
          <w:rFonts w:ascii="Arial" w:hAnsi="Arial" w:cs="Arial"/>
          <w:iCs/>
          <w:sz w:val="24"/>
          <w:szCs w:val="24"/>
          <w:lang w:val="en-US" w:eastAsia="es-ES_tradnl"/>
        </w:rPr>
        <w:t xml:space="preserve">the Roscoff Culture Collection </w:t>
      </w:r>
      <w:r w:rsidR="00C54CF4" w:rsidRPr="005B67FE">
        <w:rPr>
          <w:rFonts w:ascii="Arial" w:hAnsi="Arial" w:cs="Arial"/>
          <w:iCs/>
          <w:sz w:val="24"/>
          <w:szCs w:val="24"/>
          <w:lang w:val="en-US" w:eastAsia="es-ES_tradnl"/>
        </w:rPr>
        <w:t>.</w:t>
      </w:r>
    </w:p>
    <w:p w14:paraId="19BDAB5A" w14:textId="77777777" w:rsidR="005B67FE" w:rsidRDefault="005B67FE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</w:pPr>
    </w:p>
    <w:p w14:paraId="1C635804" w14:textId="34124956" w:rsidR="00D517D5" w:rsidRPr="00097629" w:rsidRDefault="00097629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</w:pPr>
      <w:r w:rsidRPr="00097629"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  <w:t>Units.</w:t>
      </w:r>
      <w:r w:rsidRPr="0009762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 xml:space="preserve">  </w:t>
      </w:r>
      <w:r w:rsidRPr="005B67FE">
        <w:rPr>
          <w:rFonts w:ascii="Arial" w:hAnsi="Arial" w:cs="Arial"/>
          <w:iCs/>
          <w:sz w:val="24"/>
          <w:szCs w:val="24"/>
          <w:lang w:val="en-US" w:eastAsia="es-ES_tradnl"/>
        </w:rPr>
        <w:t xml:space="preserve">No units.  </w:t>
      </w:r>
      <w:r w:rsidR="0021414E" w:rsidRPr="005B67FE">
        <w:rPr>
          <w:rFonts w:ascii="Arial" w:hAnsi="Arial" w:cs="Arial"/>
          <w:iCs/>
          <w:sz w:val="24"/>
          <w:szCs w:val="24"/>
          <w:lang w:val="en-US" w:eastAsia="es-ES_tradnl"/>
        </w:rPr>
        <w:t xml:space="preserve">List of </w:t>
      </w:r>
      <w:r w:rsidRPr="005B67FE">
        <w:rPr>
          <w:rFonts w:ascii="Arial" w:hAnsi="Arial" w:cs="Arial"/>
          <w:iCs/>
          <w:sz w:val="24"/>
          <w:szCs w:val="24"/>
          <w:lang w:val="en-US" w:eastAsia="es-ES_tradnl"/>
        </w:rPr>
        <w:t>RCC cultures</w:t>
      </w:r>
      <w:r w:rsidR="0021414E" w:rsidRPr="005B67FE">
        <w:rPr>
          <w:rFonts w:ascii="Arial" w:hAnsi="Arial" w:cs="Arial"/>
          <w:iCs/>
          <w:sz w:val="24"/>
          <w:szCs w:val="24"/>
          <w:lang w:val="en-US" w:eastAsia="es-ES_tradnl"/>
        </w:rPr>
        <w:t xml:space="preserve"> with</w:t>
      </w:r>
      <w:r w:rsidRPr="005B67FE">
        <w:rPr>
          <w:rFonts w:ascii="Arial" w:hAnsi="Arial" w:cs="Arial"/>
          <w:iCs/>
          <w:sz w:val="24"/>
          <w:szCs w:val="24"/>
          <w:lang w:val="en-US" w:eastAsia="es-ES_tradnl"/>
        </w:rPr>
        <w:t xml:space="preserve"> sample</w:t>
      </w:r>
      <w:ins w:id="1" w:author="Daniel Vaulot" w:date="2017-01-19T14:14:00Z">
        <w:r w:rsidR="009D753B">
          <w:rPr>
            <w:rFonts w:ascii="Arial" w:hAnsi="Arial" w:cs="Arial"/>
            <w:iCs/>
            <w:sz w:val="24"/>
            <w:szCs w:val="24"/>
            <w:lang w:val="en-US" w:eastAsia="es-ES_tradnl"/>
          </w:rPr>
          <w:t xml:space="preserve"> (e.g. RCC9999, RCC9998 etc..)</w:t>
        </w:r>
      </w:ins>
      <w:bookmarkStart w:id="2" w:name="_GoBack"/>
      <w:bookmarkEnd w:id="2"/>
      <w:r w:rsidR="00045C03" w:rsidRPr="005B67FE">
        <w:rPr>
          <w:rFonts w:ascii="Arial" w:hAnsi="Arial" w:cs="Arial"/>
          <w:iCs/>
          <w:sz w:val="24"/>
          <w:szCs w:val="24"/>
          <w:lang w:val="en-US" w:eastAsia="es-ES_tradnl"/>
        </w:rPr>
        <w:t>.</w:t>
      </w:r>
      <w:r w:rsidR="00045C03" w:rsidRPr="00097629"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 xml:space="preserve"> </w:t>
      </w:r>
    </w:p>
    <w:p w14:paraId="2A344D66" w14:textId="77777777" w:rsidR="00D517D5" w:rsidRPr="00097629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</w:pPr>
    </w:p>
    <w:p w14:paraId="338A0185" w14:textId="77777777" w:rsidR="00D517D5" w:rsidRPr="00097629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</w:pPr>
      <w:r w:rsidRPr="00097629"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  <w:t>Sensor Precision:</w:t>
      </w:r>
    </w:p>
    <w:p w14:paraId="50691F63" w14:textId="77777777" w:rsidR="00D517D5" w:rsidRPr="00097629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/>
        </w:rPr>
      </w:pPr>
    </w:p>
    <w:p w14:paraId="6BE5EB29" w14:textId="77777777" w:rsidR="00D517D5" w:rsidRPr="00097629" w:rsidRDefault="00D517D5">
      <w:pPr>
        <w:tabs>
          <w:tab w:val="left" w:pos="0"/>
        </w:tabs>
        <w:rPr>
          <w:lang w:val="en-US"/>
        </w:rPr>
      </w:pPr>
    </w:p>
    <w:p w14:paraId="6E7B67B2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 w:rsidRPr="005B67FE">
        <w:t>Décrire</w:t>
      </w:r>
      <w:r w:rsidRPr="005B67FE">
        <w:rPr>
          <w:rFonts w:eastAsia="Arial"/>
        </w:rPr>
        <w:t xml:space="preserve"> </w:t>
      </w:r>
      <w:r w:rsidRPr="005B67FE">
        <w:t>quels</w:t>
      </w:r>
      <w:r w:rsidRPr="005B67FE">
        <w:rPr>
          <w:rFonts w:eastAsia="Arial"/>
        </w:rPr>
        <w:t xml:space="preserve"> </w:t>
      </w:r>
      <w:r w:rsidRPr="005B67FE">
        <w:t>types</w:t>
      </w:r>
      <w:r w:rsidRPr="005B67FE">
        <w:rPr>
          <w:rFonts w:eastAsia="Arial"/>
        </w:rPr>
        <w:t xml:space="preserve"> </w:t>
      </w:r>
      <w:r w:rsidRPr="005B67FE">
        <w:t>de</w:t>
      </w:r>
      <w:r w:rsidRPr="005B67FE">
        <w:rPr>
          <w:rFonts w:eastAsia="Arial"/>
        </w:rPr>
        <w:t xml:space="preserve"> </w:t>
      </w:r>
      <w:r w:rsidRPr="005B67FE">
        <w:t>données</w:t>
      </w:r>
      <w:r w:rsidRPr="005B67FE">
        <w:rPr>
          <w:rFonts w:eastAsia="Arial"/>
        </w:rPr>
        <w:t xml:space="preserve"> </w:t>
      </w:r>
      <w:r w:rsidRPr="005B67FE">
        <w:t>s</w:t>
      </w:r>
      <w:r>
        <w:t>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14:paraId="0F4615C6" w14:textId="77777777" w:rsidR="00D517D5" w:rsidRDefault="00D517D5">
      <w:pPr>
        <w:tabs>
          <w:tab w:val="left" w:pos="0"/>
        </w:tabs>
      </w:pPr>
    </w:p>
    <w:p w14:paraId="0EBDF505" w14:textId="77777777" w:rsidR="00D517D5" w:rsidRDefault="00D517D5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r>
        <w:rPr>
          <w:szCs w:val="24"/>
          <w:lang w:val="en-GB" w:eastAsia="en-US"/>
        </w:rPr>
        <w:t xml:space="preserve"> </w:t>
      </w:r>
      <w:r w:rsidR="00C54CF4">
        <w:rPr>
          <w:szCs w:val="24"/>
          <w:lang w:val="en-GB" w:eastAsia="en-US"/>
        </w:rPr>
        <w:t>December</w:t>
      </w:r>
      <w:r w:rsidR="003D159A">
        <w:rPr>
          <w:szCs w:val="24"/>
          <w:lang w:val="en-GB" w:eastAsia="en-US"/>
        </w:rPr>
        <w:t xml:space="preserve"> 2017</w:t>
      </w:r>
    </w:p>
    <w:p w14:paraId="286D7B1D" w14:textId="77777777" w:rsidR="00D517D5" w:rsidRDefault="00D517D5">
      <w:pPr>
        <w:tabs>
          <w:tab w:val="left" w:pos="0"/>
        </w:tabs>
        <w:rPr>
          <w:lang w:val="en-GB"/>
        </w:rPr>
      </w:pPr>
    </w:p>
    <w:p w14:paraId="0B18C727" w14:textId="77777777" w:rsidR="00D517D5" w:rsidRPr="00C54CF4" w:rsidRDefault="00D517D5">
      <w:pPr>
        <w:rPr>
          <w:lang w:val="en-US"/>
        </w:rPr>
      </w:pPr>
    </w:p>
    <w:p w14:paraId="509CDECF" w14:textId="77777777" w:rsidR="00D517D5" w:rsidRDefault="00D517D5">
      <w:pPr>
        <w:rPr>
          <w:lang w:val="en-GB"/>
        </w:rPr>
      </w:pPr>
    </w:p>
    <w:p w14:paraId="2D1C9B85" w14:textId="77777777" w:rsidR="00D517D5" w:rsidRDefault="00D517D5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14:paraId="3D86FB82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14:paraId="7E6B7AEC" w14:textId="77777777" w:rsidR="00D517D5" w:rsidRDefault="00D517D5">
      <w:pPr>
        <w:ind w:left="60"/>
      </w:pPr>
    </w:p>
    <w:p w14:paraId="7C57A19F" w14:textId="77777777" w:rsidR="00D517D5" w:rsidRDefault="00D517D5">
      <w:pPr>
        <w:widowControl w:val="0"/>
        <w:autoSpaceDE w:val="0"/>
        <w:jc w:val="both"/>
      </w:pPr>
    </w:p>
    <w:sectPr w:rsidR="00D517D5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1046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ulot">
    <w15:presenceInfo w15:providerId="None" w15:userId="Daniel Vau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D"/>
    <w:rsid w:val="000062D9"/>
    <w:rsid w:val="00045C03"/>
    <w:rsid w:val="00097629"/>
    <w:rsid w:val="00185E44"/>
    <w:rsid w:val="0021414E"/>
    <w:rsid w:val="00383880"/>
    <w:rsid w:val="003D159A"/>
    <w:rsid w:val="004A2CA0"/>
    <w:rsid w:val="00523209"/>
    <w:rsid w:val="005B67FE"/>
    <w:rsid w:val="00686E4C"/>
    <w:rsid w:val="00706DC9"/>
    <w:rsid w:val="009D753B"/>
    <w:rsid w:val="00C545D9"/>
    <w:rsid w:val="00C54CF4"/>
    <w:rsid w:val="00CE1293"/>
    <w:rsid w:val="00D517D5"/>
    <w:rsid w:val="00DC60AD"/>
    <w:rsid w:val="00DF6991"/>
    <w:rsid w:val="00F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CCAE7DC"/>
  <w14:defaultImageDpi w14:val="300"/>
  <w15:chartTrackingRefBased/>
  <w15:docId w15:val="{3C0D6733-0346-4270-B421-32E5B12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styleId="Marquedecommentaire">
    <w:name w:val="annotation reference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Textedebulles">
    <w:name w:val="Balloon Text"/>
    <w:basedOn w:val="Normal"/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Université Laval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Daniel Vaulot</cp:lastModifiedBy>
  <cp:revision>4</cp:revision>
  <cp:lastPrinted>1900-01-01T05:00:00Z</cp:lastPrinted>
  <dcterms:created xsi:type="dcterms:W3CDTF">2017-01-17T16:51:00Z</dcterms:created>
  <dcterms:modified xsi:type="dcterms:W3CDTF">2017-01-19T13:14:00Z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